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7" w:rsidRDefault="00852507" w:rsidP="00852507">
      <w:pPr>
        <w:rPr>
          <w:rFonts w:ascii="Arial" w:hAnsi="Arial" w:cs="Arial"/>
          <w:b/>
        </w:rPr>
      </w:pPr>
      <w:r>
        <w:rPr>
          <w:rFonts w:ascii="Arial" w:hAnsi="Arial" w:cs="Arial"/>
          <w:b/>
        </w:rPr>
        <w:t>Praktická matematika</w:t>
      </w:r>
    </w:p>
    <w:p w:rsidR="00852507" w:rsidRDefault="00852507" w:rsidP="00852507">
      <w:pPr>
        <w:rPr>
          <w:rFonts w:ascii="Arial" w:hAnsi="Arial" w:cs="Arial"/>
          <w:b/>
        </w:rPr>
      </w:pPr>
    </w:p>
    <w:p w:rsidR="00852507" w:rsidRPr="004B79BD" w:rsidRDefault="00852507" w:rsidP="00852507">
      <w:pPr>
        <w:rPr>
          <w:rFonts w:ascii="Arial" w:hAnsi="Arial" w:cs="Arial"/>
          <w:b/>
        </w:rPr>
      </w:pPr>
      <w:r>
        <w:rPr>
          <w:rFonts w:ascii="Arial" w:hAnsi="Arial" w:cs="Arial"/>
          <w:b/>
        </w:rPr>
        <w:t>Metodický</w:t>
      </w:r>
      <w:r w:rsidRPr="004B79BD">
        <w:rPr>
          <w:rFonts w:ascii="Arial" w:hAnsi="Arial" w:cs="Arial"/>
          <w:b/>
        </w:rPr>
        <w:t xml:space="preserve"> list pro </w:t>
      </w:r>
      <w:r>
        <w:rPr>
          <w:rFonts w:ascii="Arial" w:hAnsi="Arial" w:cs="Arial"/>
          <w:b/>
        </w:rPr>
        <w:t>učitele</w:t>
      </w:r>
    </w:p>
    <w:p w:rsidR="005F0A89" w:rsidRDefault="005F0A89" w:rsidP="005F0A89">
      <w:pPr>
        <w:spacing w:line="280" w:lineRule="atLeast"/>
        <w:jc w:val="both"/>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0"/>
      </w:tblGrid>
      <w:tr w:rsidR="00852507" w:rsidRPr="001817BF" w:rsidTr="00D75922">
        <w:tc>
          <w:tcPr>
            <w:tcW w:w="9210" w:type="dxa"/>
            <w:shd w:val="clear" w:color="auto" w:fill="FDE9D9"/>
          </w:tcPr>
          <w:p w:rsidR="00852507" w:rsidRPr="001817BF" w:rsidRDefault="00852507" w:rsidP="00D75922">
            <w:pPr>
              <w:spacing w:line="280" w:lineRule="atLeast"/>
              <w:jc w:val="both"/>
              <w:outlineLvl w:val="0"/>
              <w:rPr>
                <w:rFonts w:ascii="Arial" w:hAnsi="Arial" w:cs="Arial"/>
                <w:sz w:val="22"/>
                <w:szCs w:val="22"/>
                <w:u w:val="single"/>
              </w:rPr>
            </w:pPr>
          </w:p>
          <w:p w:rsidR="00852507" w:rsidRPr="00EB61F8" w:rsidRDefault="00EB61F8" w:rsidP="00D75922">
            <w:pPr>
              <w:spacing w:line="280" w:lineRule="atLeast"/>
              <w:jc w:val="both"/>
              <w:outlineLvl w:val="0"/>
              <w:rPr>
                <w:rFonts w:ascii="Arial" w:hAnsi="Arial" w:cs="Arial"/>
                <w:b/>
                <w:sz w:val="22"/>
                <w:szCs w:val="22"/>
              </w:rPr>
            </w:pPr>
            <w:r>
              <w:rPr>
                <w:rFonts w:ascii="Arial" w:hAnsi="Arial" w:cs="Arial"/>
                <w:b/>
                <w:sz w:val="22"/>
                <w:szCs w:val="22"/>
              </w:rPr>
              <w:t>Aktivita 1 –</w:t>
            </w:r>
            <w:r w:rsidR="00852507" w:rsidRPr="00EB61F8">
              <w:rPr>
                <w:rFonts w:ascii="Arial" w:hAnsi="Arial" w:cs="Arial"/>
                <w:b/>
                <w:sz w:val="22"/>
                <w:szCs w:val="22"/>
              </w:rPr>
              <w:t xml:space="preserve"> Jednoduché úročení </w:t>
            </w:r>
          </w:p>
          <w:p w:rsidR="00852507" w:rsidRDefault="00852507" w:rsidP="00D75922">
            <w:pPr>
              <w:ind w:left="792"/>
              <w:jc w:val="both"/>
            </w:pPr>
          </w:p>
          <w:p w:rsidR="00852507" w:rsidRDefault="00852507" w:rsidP="00D75922">
            <w:pPr>
              <w:spacing w:line="280" w:lineRule="atLeast"/>
              <w:jc w:val="both"/>
              <w:outlineLvl w:val="0"/>
              <w:rPr>
                <w:rFonts w:ascii="Arial" w:hAnsi="Arial" w:cs="Arial"/>
                <w:sz w:val="22"/>
                <w:szCs w:val="22"/>
              </w:rPr>
            </w:pPr>
            <w:r w:rsidRPr="001817BF">
              <w:rPr>
                <w:rFonts w:ascii="Arial" w:hAnsi="Arial" w:cs="Arial"/>
                <w:sz w:val="22"/>
                <w:szCs w:val="22"/>
              </w:rPr>
              <w:t>Napišt</w:t>
            </w:r>
            <w:r>
              <w:rPr>
                <w:rFonts w:ascii="Arial" w:hAnsi="Arial" w:cs="Arial"/>
                <w:sz w:val="22"/>
                <w:szCs w:val="22"/>
              </w:rPr>
              <w:t>e vzorec pro jednoduché úročení a uvědomte si, jaká se platí daň z úroků.</w:t>
            </w:r>
          </w:p>
          <w:p w:rsidR="00852507" w:rsidRPr="001817BF" w:rsidRDefault="00852507" w:rsidP="00D75922">
            <w:pPr>
              <w:spacing w:line="280" w:lineRule="atLeast"/>
              <w:jc w:val="both"/>
              <w:outlineLvl w:val="0"/>
              <w:rPr>
                <w:rFonts w:ascii="Arial" w:hAnsi="Arial" w:cs="Arial"/>
                <w:sz w:val="22"/>
                <w:szCs w:val="22"/>
              </w:rPr>
            </w:pPr>
            <w:r>
              <w:rPr>
                <w:rFonts w:ascii="Arial" w:hAnsi="Arial" w:cs="Arial"/>
                <w:sz w:val="22"/>
                <w:szCs w:val="22"/>
              </w:rPr>
              <w:t xml:space="preserve">Vzorec využijte při řešení následující úlohy: </w:t>
            </w:r>
          </w:p>
          <w:p w:rsidR="00852507" w:rsidRPr="008E473E" w:rsidRDefault="00852507" w:rsidP="00D75922">
            <w:pPr>
              <w:ind w:left="360"/>
              <w:jc w:val="both"/>
            </w:pPr>
          </w:p>
          <w:p w:rsidR="00852507" w:rsidRPr="001817BF" w:rsidRDefault="00852507" w:rsidP="00D75922">
            <w:pPr>
              <w:spacing w:line="280" w:lineRule="atLeast"/>
              <w:jc w:val="both"/>
              <w:outlineLvl w:val="0"/>
              <w:rPr>
                <w:rFonts w:ascii="Arial" w:hAnsi="Arial" w:cs="Arial"/>
                <w:sz w:val="22"/>
                <w:szCs w:val="22"/>
              </w:rPr>
            </w:pPr>
            <w:r w:rsidRPr="001817BF">
              <w:rPr>
                <w:rFonts w:ascii="Arial" w:hAnsi="Arial" w:cs="Arial"/>
                <w:sz w:val="22"/>
                <w:szCs w:val="22"/>
              </w:rPr>
              <w:t>Uvažujme účet s roční úrokovou sazbou 2 %, na němž se</w:t>
            </w:r>
            <w:r>
              <w:rPr>
                <w:rFonts w:ascii="Arial" w:hAnsi="Arial" w:cs="Arial"/>
                <w:sz w:val="22"/>
                <w:szCs w:val="22"/>
              </w:rPr>
              <w:t xml:space="preserve"> </w:t>
            </w:r>
            <w:r w:rsidRPr="001817BF">
              <w:rPr>
                <w:rFonts w:ascii="Arial" w:hAnsi="Arial" w:cs="Arial"/>
                <w:sz w:val="22"/>
                <w:szCs w:val="22"/>
              </w:rPr>
              <w:t>při jednoduchém úročení</w:t>
            </w:r>
            <w:r>
              <w:rPr>
                <w:rFonts w:ascii="Arial" w:hAnsi="Arial" w:cs="Arial"/>
                <w:sz w:val="22"/>
                <w:szCs w:val="22"/>
              </w:rPr>
              <w:t xml:space="preserve"> </w:t>
            </w:r>
            <w:r w:rsidRPr="001817BF">
              <w:rPr>
                <w:rFonts w:ascii="Arial" w:hAnsi="Arial" w:cs="Arial"/>
                <w:sz w:val="22"/>
                <w:szCs w:val="22"/>
              </w:rPr>
              <w:t>připisují úroky vždy po uplynutí jednoho roku. Na tento účet vložíme jednorázově částku ve výši 100 000 Kč.</w:t>
            </w:r>
          </w:p>
          <w:p w:rsidR="00852507" w:rsidRPr="001817BF" w:rsidRDefault="00852507" w:rsidP="00D75922">
            <w:pPr>
              <w:numPr>
                <w:ilvl w:val="0"/>
                <w:numId w:val="1"/>
              </w:numPr>
              <w:spacing w:line="280" w:lineRule="atLeast"/>
              <w:jc w:val="both"/>
              <w:outlineLvl w:val="0"/>
              <w:rPr>
                <w:rFonts w:ascii="Arial" w:hAnsi="Arial" w:cs="Arial"/>
                <w:sz w:val="22"/>
                <w:szCs w:val="22"/>
              </w:rPr>
            </w:pPr>
            <w:r w:rsidRPr="001817BF">
              <w:rPr>
                <w:rFonts w:ascii="Arial" w:hAnsi="Arial" w:cs="Arial"/>
                <w:sz w:val="22"/>
                <w:szCs w:val="22"/>
              </w:rPr>
              <w:t>Jaká bude výše kapitálu nashromážděného na účtu po třech letech?</w:t>
            </w:r>
          </w:p>
          <w:p w:rsidR="00852507" w:rsidRPr="001817BF" w:rsidRDefault="00852507" w:rsidP="00D75922">
            <w:pPr>
              <w:numPr>
                <w:ilvl w:val="0"/>
                <w:numId w:val="1"/>
              </w:numPr>
              <w:spacing w:line="280" w:lineRule="atLeast"/>
              <w:jc w:val="both"/>
              <w:outlineLvl w:val="0"/>
              <w:rPr>
                <w:rFonts w:ascii="Arial" w:hAnsi="Arial" w:cs="Arial"/>
                <w:sz w:val="22"/>
                <w:szCs w:val="22"/>
              </w:rPr>
            </w:pPr>
            <w:r w:rsidRPr="001817BF">
              <w:rPr>
                <w:rFonts w:ascii="Arial" w:hAnsi="Arial" w:cs="Arial"/>
                <w:sz w:val="22"/>
                <w:szCs w:val="22"/>
              </w:rPr>
              <w:t xml:space="preserve">Jaká je výše úroku? (Použijte výpočet v programu </w:t>
            </w:r>
            <w:proofErr w:type="spellStart"/>
            <w:r w:rsidRPr="001817BF">
              <w:rPr>
                <w:rFonts w:ascii="Arial" w:hAnsi="Arial" w:cs="Arial"/>
                <w:sz w:val="22"/>
                <w:szCs w:val="22"/>
              </w:rPr>
              <w:t>GeoGebra</w:t>
            </w:r>
            <w:proofErr w:type="spellEnd"/>
            <w:r w:rsidRPr="001817BF">
              <w:rPr>
                <w:rFonts w:ascii="Arial" w:hAnsi="Arial" w:cs="Arial"/>
                <w:sz w:val="22"/>
                <w:szCs w:val="22"/>
              </w:rPr>
              <w:t xml:space="preserve"> nebo počítejte zpaměti.)</w:t>
            </w:r>
          </w:p>
          <w:p w:rsidR="00852507" w:rsidRPr="001817BF" w:rsidRDefault="00852507" w:rsidP="00D75922">
            <w:pPr>
              <w:numPr>
                <w:ilvl w:val="0"/>
                <w:numId w:val="1"/>
              </w:numPr>
              <w:spacing w:line="280" w:lineRule="atLeast"/>
              <w:jc w:val="both"/>
              <w:outlineLvl w:val="0"/>
              <w:rPr>
                <w:rFonts w:ascii="Arial" w:hAnsi="Arial" w:cs="Arial"/>
                <w:sz w:val="22"/>
                <w:szCs w:val="22"/>
              </w:rPr>
            </w:pPr>
            <w:r w:rsidRPr="001817BF">
              <w:rPr>
                <w:rFonts w:ascii="Arial" w:hAnsi="Arial" w:cs="Arial"/>
                <w:sz w:val="22"/>
                <w:szCs w:val="22"/>
              </w:rPr>
              <w:t xml:space="preserve">Jak se projeví úrok </w:t>
            </w:r>
            <w:proofErr w:type="gramStart"/>
            <w:r w:rsidRPr="001817BF">
              <w:rPr>
                <w:rFonts w:ascii="Arial" w:hAnsi="Arial" w:cs="Arial"/>
                <w:sz w:val="22"/>
                <w:szCs w:val="22"/>
              </w:rPr>
              <w:t>ze</w:t>
            </w:r>
            <w:proofErr w:type="gramEnd"/>
            <w:r w:rsidRPr="001817BF">
              <w:rPr>
                <w:rFonts w:ascii="Arial" w:hAnsi="Arial" w:cs="Arial"/>
                <w:sz w:val="22"/>
                <w:szCs w:val="22"/>
              </w:rPr>
              <w:t> 100 000 Kč při 1% a 2% úrokové sazbě za 5 let (při jednoduchém úročení)?</w:t>
            </w:r>
          </w:p>
          <w:p w:rsidR="00852507" w:rsidRPr="001817BF" w:rsidRDefault="00852507" w:rsidP="00D75922">
            <w:pPr>
              <w:numPr>
                <w:ilvl w:val="0"/>
                <w:numId w:val="1"/>
              </w:numPr>
              <w:spacing w:line="280" w:lineRule="atLeast"/>
              <w:jc w:val="both"/>
              <w:outlineLvl w:val="0"/>
              <w:rPr>
                <w:rFonts w:ascii="Arial" w:hAnsi="Arial" w:cs="Arial"/>
                <w:sz w:val="22"/>
                <w:szCs w:val="22"/>
              </w:rPr>
            </w:pPr>
            <w:r w:rsidRPr="001817BF">
              <w:rPr>
                <w:rFonts w:ascii="Arial" w:hAnsi="Arial" w:cs="Arial"/>
                <w:sz w:val="22"/>
                <w:szCs w:val="22"/>
              </w:rPr>
              <w:t>Znázorněte graficky závislost úroku na době splatnosti. O jakou funkční závislost se jedná?</w:t>
            </w:r>
          </w:p>
          <w:p w:rsidR="00852507" w:rsidRPr="001817BF" w:rsidRDefault="00852507" w:rsidP="00D75922">
            <w:pPr>
              <w:spacing w:line="280" w:lineRule="atLeast"/>
              <w:jc w:val="both"/>
              <w:outlineLvl w:val="0"/>
              <w:rPr>
                <w:rFonts w:ascii="Arial" w:hAnsi="Arial" w:cs="Arial"/>
                <w:sz w:val="22"/>
                <w:szCs w:val="22"/>
                <w:u w:val="single"/>
              </w:rPr>
            </w:pPr>
          </w:p>
        </w:tc>
      </w:tr>
    </w:tbl>
    <w:p w:rsidR="00852507" w:rsidRDefault="00852507" w:rsidP="005F0A89">
      <w:pPr>
        <w:spacing w:line="280" w:lineRule="atLeast"/>
        <w:jc w:val="both"/>
        <w:outlineLvl w:val="0"/>
        <w:rPr>
          <w:rFonts w:ascii="Arial" w:hAnsi="Arial" w:cs="Arial"/>
          <w:sz w:val="22"/>
          <w:szCs w:val="22"/>
        </w:rPr>
      </w:pPr>
    </w:p>
    <w:p w:rsidR="005F0A89" w:rsidRDefault="005F0A89" w:rsidP="005F0A89">
      <w:pPr>
        <w:spacing w:line="280" w:lineRule="atLeast"/>
        <w:jc w:val="both"/>
        <w:outlineLvl w:val="0"/>
        <w:rPr>
          <w:rFonts w:ascii="Arial" w:hAnsi="Arial" w:cs="Arial"/>
          <w:sz w:val="22"/>
          <w:szCs w:val="22"/>
        </w:rPr>
      </w:pPr>
      <w:r>
        <w:rPr>
          <w:rFonts w:ascii="Arial" w:hAnsi="Arial" w:cs="Arial"/>
          <w:sz w:val="22"/>
          <w:szCs w:val="22"/>
        </w:rPr>
        <w:t>Řešení:</w:t>
      </w:r>
    </w:p>
    <w:p w:rsidR="005F0A89" w:rsidRDefault="005F0A89" w:rsidP="005F0A89">
      <w:pPr>
        <w:spacing w:line="280" w:lineRule="atLeast"/>
        <w:jc w:val="both"/>
        <w:outlineLvl w:val="0"/>
        <w:rPr>
          <w:rFonts w:ascii="Arial" w:hAnsi="Arial" w:cs="Arial"/>
          <w:i/>
          <w:sz w:val="22"/>
          <w:szCs w:val="22"/>
        </w:rPr>
      </w:pPr>
      <w:r w:rsidRPr="00C93865">
        <w:rPr>
          <w:rFonts w:ascii="Arial" w:hAnsi="Arial" w:cs="Arial"/>
          <w:b/>
          <w:sz w:val="22"/>
          <w:szCs w:val="22"/>
        </w:rPr>
        <w:t>Jednoduché úročení</w:t>
      </w:r>
      <w:r w:rsidRPr="00463F20">
        <w:rPr>
          <w:rFonts w:ascii="Arial" w:hAnsi="Arial" w:cs="Arial"/>
          <w:sz w:val="22"/>
          <w:szCs w:val="22"/>
        </w:rPr>
        <w:t xml:space="preserve"> – vyplácené úroky se k původnímu kapitálu nepřičítají a dále se neúročí (úrok se počítá pouze z původního kapitálu), úročí se stále základní částka, nevznikají tedy úroky z úroku. Úrok je vyplácen po uplynutí úrokového období, ke kterému se vzta</w:t>
      </w:r>
      <w:r>
        <w:rPr>
          <w:rFonts w:ascii="Arial" w:hAnsi="Arial" w:cs="Arial"/>
          <w:sz w:val="22"/>
          <w:szCs w:val="22"/>
        </w:rPr>
        <w:t>huje.</w:t>
      </w:r>
    </w:p>
    <w:p w:rsidR="005F0A89" w:rsidRPr="00B602AD" w:rsidRDefault="005F0A89" w:rsidP="005F0A89">
      <w:pPr>
        <w:spacing w:line="280" w:lineRule="atLeast"/>
        <w:jc w:val="both"/>
        <w:outlineLvl w:val="0"/>
        <w:rPr>
          <w:rFonts w:ascii="Arial" w:hAnsi="Arial" w:cs="Arial"/>
          <w:i/>
          <w:sz w:val="22"/>
          <w:szCs w:val="22"/>
        </w:rPr>
      </w:pPr>
      <w:r w:rsidRPr="00C93865">
        <w:rPr>
          <w:rFonts w:ascii="Arial" w:hAnsi="Arial" w:cs="Arial"/>
          <w:i/>
          <w:sz w:val="22"/>
          <w:szCs w:val="22"/>
        </w:rPr>
        <w:t xml:space="preserve">u </w:t>
      </w:r>
      <w:r w:rsidRPr="00C93865">
        <w:rPr>
          <w:rFonts w:ascii="Arial" w:hAnsi="Arial" w:cs="Arial"/>
          <w:sz w:val="22"/>
          <w:szCs w:val="22"/>
        </w:rPr>
        <w:t xml:space="preserve">= </w:t>
      </w:r>
      <w:r w:rsidRPr="00C93865">
        <w:rPr>
          <w:rFonts w:ascii="Arial" w:hAnsi="Arial" w:cs="Arial"/>
          <w:i/>
          <w:sz w:val="22"/>
          <w:szCs w:val="22"/>
        </w:rPr>
        <w:t>K</w:t>
      </w:r>
      <w:r w:rsidRPr="00C93865">
        <w:rPr>
          <w:rFonts w:ascii="Arial" w:hAnsi="Arial" w:cs="Arial"/>
          <w:sz w:val="22"/>
          <w:szCs w:val="22"/>
          <w:vertAlign w:val="subscript"/>
        </w:rPr>
        <w:t>0</w:t>
      </w:r>
      <w:r w:rsidRPr="00C93865">
        <w:rPr>
          <w:rFonts w:ascii="Arial" w:hAnsi="Arial" w:cs="Arial"/>
          <w:i/>
          <w:sz w:val="22"/>
          <w:szCs w:val="22"/>
        </w:rPr>
        <w:t>in</w:t>
      </w:r>
      <w:r>
        <w:rPr>
          <w:rFonts w:ascii="Arial" w:hAnsi="Arial" w:cs="Arial"/>
          <w:i/>
          <w:sz w:val="22"/>
          <w:szCs w:val="22"/>
        </w:rPr>
        <w:t>,</w:t>
      </w:r>
      <w:r w:rsidRPr="00B602AD">
        <w:rPr>
          <w:rFonts w:ascii="Arial" w:hAnsi="Arial" w:cs="Arial"/>
          <w:sz w:val="22"/>
          <w:szCs w:val="22"/>
        </w:rPr>
        <w:t xml:space="preserve"> kde</w:t>
      </w:r>
      <w:r>
        <w:rPr>
          <w:rFonts w:ascii="Arial" w:hAnsi="Arial" w:cs="Arial"/>
          <w:i/>
          <w:sz w:val="22"/>
          <w:szCs w:val="22"/>
        </w:rPr>
        <w:t xml:space="preserve"> </w:t>
      </w:r>
      <w:r w:rsidRPr="00C93865">
        <w:rPr>
          <w:rFonts w:ascii="Arial" w:hAnsi="Arial" w:cs="Arial"/>
          <w:i/>
          <w:sz w:val="22"/>
          <w:szCs w:val="22"/>
        </w:rPr>
        <w:t>K</w:t>
      </w:r>
      <w:r w:rsidRPr="00C93865">
        <w:rPr>
          <w:rFonts w:ascii="Arial" w:hAnsi="Arial" w:cs="Arial"/>
          <w:sz w:val="22"/>
          <w:szCs w:val="22"/>
          <w:vertAlign w:val="subscript"/>
        </w:rPr>
        <w:t>0</w:t>
      </w:r>
      <w:r w:rsidRPr="00C93865">
        <w:rPr>
          <w:rFonts w:ascii="Arial" w:hAnsi="Arial" w:cs="Arial"/>
          <w:sz w:val="22"/>
          <w:szCs w:val="22"/>
        </w:rPr>
        <w:t xml:space="preserve"> je</w:t>
      </w:r>
      <w:r w:rsidRPr="00463F20">
        <w:rPr>
          <w:rFonts w:ascii="Arial" w:hAnsi="Arial" w:cs="Arial"/>
          <w:sz w:val="22"/>
          <w:szCs w:val="22"/>
        </w:rPr>
        <w:t xml:space="preserve"> počáteční peněžní částka (počáteční kapitál)</w:t>
      </w:r>
      <w:r w:rsidRPr="00463F20">
        <w:rPr>
          <w:rFonts w:ascii="Arial" w:hAnsi="Arial" w:cs="Arial"/>
          <w:sz w:val="22"/>
          <w:szCs w:val="22"/>
        </w:rPr>
        <w:tab/>
      </w:r>
    </w:p>
    <w:p w:rsidR="005F0A89" w:rsidRPr="00463F20" w:rsidRDefault="005F0A89" w:rsidP="005F0A89">
      <w:pPr>
        <w:spacing w:line="280" w:lineRule="atLeast"/>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Pr="00C93865">
        <w:rPr>
          <w:rFonts w:ascii="Arial" w:hAnsi="Arial" w:cs="Arial"/>
          <w:i/>
          <w:sz w:val="22"/>
          <w:szCs w:val="22"/>
        </w:rPr>
        <w:t>i</w:t>
      </w:r>
      <w:r w:rsidRPr="00C93865">
        <w:rPr>
          <w:rFonts w:ascii="Arial" w:hAnsi="Arial" w:cs="Arial"/>
          <w:sz w:val="22"/>
          <w:szCs w:val="22"/>
        </w:rPr>
        <w:t xml:space="preserve">  </w:t>
      </w:r>
      <w:r>
        <w:rPr>
          <w:rFonts w:ascii="Arial" w:hAnsi="Arial" w:cs="Arial"/>
          <w:sz w:val="22"/>
          <w:szCs w:val="22"/>
        </w:rPr>
        <w:t>je</w:t>
      </w:r>
      <w:proofErr w:type="gramEnd"/>
      <w:r>
        <w:rPr>
          <w:rFonts w:ascii="Arial" w:hAnsi="Arial" w:cs="Arial"/>
          <w:sz w:val="22"/>
          <w:szCs w:val="22"/>
        </w:rPr>
        <w:t xml:space="preserve"> </w:t>
      </w:r>
      <w:r w:rsidRPr="00463F20">
        <w:rPr>
          <w:rFonts w:ascii="Arial" w:hAnsi="Arial" w:cs="Arial"/>
          <w:sz w:val="22"/>
          <w:szCs w:val="22"/>
        </w:rPr>
        <w:t>úroková sazba, vyjádřená jako desetinné číslo</w:t>
      </w:r>
    </w:p>
    <w:p w:rsidR="005F0A89" w:rsidRPr="00463F20" w:rsidRDefault="005F0A89" w:rsidP="005F0A89">
      <w:pPr>
        <w:spacing w:line="280" w:lineRule="atLeast"/>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C93865">
        <w:rPr>
          <w:rFonts w:ascii="Arial" w:hAnsi="Arial" w:cs="Arial"/>
          <w:i/>
          <w:sz w:val="22"/>
          <w:szCs w:val="22"/>
        </w:rPr>
        <w:t>n</w:t>
      </w:r>
      <w:r w:rsidRPr="00C93865">
        <w:rPr>
          <w:rFonts w:ascii="Arial" w:hAnsi="Arial" w:cs="Arial"/>
          <w:sz w:val="22"/>
          <w:szCs w:val="22"/>
        </w:rPr>
        <w:t xml:space="preserve"> </w:t>
      </w:r>
      <w:r w:rsidRPr="00463F20">
        <w:rPr>
          <w:rFonts w:ascii="Arial" w:hAnsi="Arial" w:cs="Arial"/>
          <w:sz w:val="22"/>
          <w:szCs w:val="22"/>
        </w:rPr>
        <w:t>je doba splatnosti vyjádřená v letech</w:t>
      </w:r>
    </w:p>
    <w:p w:rsidR="005F0A89" w:rsidRPr="00463F20" w:rsidRDefault="005F0A89" w:rsidP="005F0A89">
      <w:pPr>
        <w:spacing w:line="280" w:lineRule="atLeast"/>
        <w:jc w:val="both"/>
        <w:outlineLvl w:val="0"/>
        <w:rPr>
          <w:rFonts w:ascii="Arial" w:hAnsi="Arial" w:cs="Arial"/>
          <w:sz w:val="22"/>
          <w:szCs w:val="22"/>
        </w:rPr>
      </w:pPr>
      <w:r>
        <w:rPr>
          <w:rFonts w:ascii="Arial" w:hAnsi="Arial" w:cs="Arial"/>
          <w:sz w:val="22"/>
          <w:szCs w:val="22"/>
        </w:rPr>
        <w:t>C</w:t>
      </w:r>
      <w:r w:rsidRPr="00463F20">
        <w:rPr>
          <w:rFonts w:ascii="Arial" w:hAnsi="Arial" w:cs="Arial"/>
          <w:sz w:val="22"/>
          <w:szCs w:val="22"/>
        </w:rPr>
        <w:t>elkový kapitál je</w:t>
      </w:r>
      <w:r>
        <w:rPr>
          <w:rFonts w:ascii="Arial" w:hAnsi="Arial" w:cs="Arial"/>
          <w:sz w:val="22"/>
          <w:szCs w:val="22"/>
        </w:rPr>
        <w:t xml:space="preserve"> </w:t>
      </w:r>
      <w:proofErr w:type="spellStart"/>
      <w:r w:rsidRPr="00C93865">
        <w:rPr>
          <w:rFonts w:ascii="Arial" w:hAnsi="Arial" w:cs="Arial"/>
          <w:i/>
          <w:sz w:val="22"/>
          <w:szCs w:val="22"/>
        </w:rPr>
        <w:t>K</w:t>
      </w:r>
      <w:r w:rsidRPr="00C93865">
        <w:rPr>
          <w:rFonts w:ascii="Arial" w:hAnsi="Arial" w:cs="Arial"/>
          <w:i/>
          <w:sz w:val="22"/>
          <w:szCs w:val="22"/>
          <w:vertAlign w:val="subscript"/>
        </w:rPr>
        <w:t>n</w:t>
      </w:r>
      <w:proofErr w:type="spellEnd"/>
      <w:r w:rsidRPr="00C93865">
        <w:rPr>
          <w:rFonts w:ascii="Arial" w:hAnsi="Arial" w:cs="Arial"/>
          <w:i/>
          <w:sz w:val="22"/>
          <w:szCs w:val="22"/>
        </w:rPr>
        <w:t xml:space="preserve"> = K</w:t>
      </w:r>
      <w:r w:rsidRPr="00C93865">
        <w:rPr>
          <w:rFonts w:ascii="Arial" w:hAnsi="Arial" w:cs="Arial"/>
          <w:sz w:val="22"/>
          <w:szCs w:val="22"/>
          <w:vertAlign w:val="subscript"/>
        </w:rPr>
        <w:t xml:space="preserve">0 </w:t>
      </w:r>
      <w:r w:rsidRPr="00C93865">
        <w:rPr>
          <w:rFonts w:ascii="Arial" w:hAnsi="Arial" w:cs="Arial"/>
          <w:sz w:val="22"/>
          <w:szCs w:val="22"/>
        </w:rPr>
        <w:t xml:space="preserve">+ </w:t>
      </w:r>
      <w:r w:rsidRPr="00C93865">
        <w:rPr>
          <w:rFonts w:ascii="Arial" w:hAnsi="Arial" w:cs="Arial"/>
          <w:i/>
          <w:sz w:val="22"/>
          <w:szCs w:val="22"/>
        </w:rPr>
        <w:t>niK</w:t>
      </w:r>
      <w:r w:rsidRPr="00C93865">
        <w:rPr>
          <w:rFonts w:ascii="Arial" w:hAnsi="Arial" w:cs="Arial"/>
          <w:sz w:val="22"/>
          <w:szCs w:val="22"/>
          <w:vertAlign w:val="subscript"/>
        </w:rPr>
        <w:t>0</w:t>
      </w:r>
      <w:r w:rsidRPr="00C93865">
        <w:rPr>
          <w:rFonts w:ascii="Arial" w:hAnsi="Arial" w:cs="Arial"/>
          <w:sz w:val="22"/>
          <w:szCs w:val="22"/>
        </w:rPr>
        <w:t xml:space="preserve"> = </w:t>
      </w:r>
      <w:r w:rsidRPr="00C93865">
        <w:rPr>
          <w:rFonts w:ascii="Arial" w:hAnsi="Arial" w:cs="Arial"/>
          <w:i/>
          <w:sz w:val="22"/>
          <w:szCs w:val="22"/>
        </w:rPr>
        <w:t>K</w:t>
      </w:r>
      <w:r w:rsidRPr="00C93865">
        <w:rPr>
          <w:rFonts w:ascii="Arial" w:hAnsi="Arial" w:cs="Arial"/>
          <w:sz w:val="22"/>
          <w:szCs w:val="22"/>
          <w:vertAlign w:val="subscript"/>
        </w:rPr>
        <w:t>0</w:t>
      </w:r>
      <w:r w:rsidR="00EB61F8">
        <w:rPr>
          <w:rFonts w:ascii="Arial" w:hAnsi="Arial" w:cs="Arial"/>
          <w:sz w:val="22"/>
          <w:szCs w:val="22"/>
        </w:rPr>
        <w:t xml:space="preserve"> (</w:t>
      </w:r>
      <w:r w:rsidRPr="00C93865">
        <w:rPr>
          <w:rFonts w:ascii="Arial" w:hAnsi="Arial" w:cs="Arial"/>
          <w:sz w:val="22"/>
          <w:szCs w:val="22"/>
        </w:rPr>
        <w:t xml:space="preserve">1 + </w:t>
      </w:r>
      <w:r w:rsidRPr="00C93865">
        <w:rPr>
          <w:rFonts w:ascii="Arial" w:hAnsi="Arial" w:cs="Arial"/>
          <w:i/>
          <w:sz w:val="22"/>
          <w:szCs w:val="22"/>
        </w:rPr>
        <w:t>ni</w:t>
      </w:r>
      <w:r w:rsidRPr="00C93865">
        <w:rPr>
          <w:rFonts w:ascii="Arial" w:hAnsi="Arial" w:cs="Arial"/>
          <w:sz w:val="22"/>
          <w:szCs w:val="22"/>
        </w:rPr>
        <w:t>),</w:t>
      </w:r>
      <w:r>
        <w:rPr>
          <w:rFonts w:ascii="Arial" w:hAnsi="Arial" w:cs="Arial"/>
          <w:sz w:val="22"/>
          <w:szCs w:val="22"/>
        </w:rPr>
        <w:t xml:space="preserve"> </w:t>
      </w:r>
      <w:r w:rsidRPr="00463F20">
        <w:rPr>
          <w:rFonts w:ascii="Arial" w:hAnsi="Arial" w:cs="Arial"/>
          <w:sz w:val="22"/>
          <w:szCs w:val="22"/>
        </w:rPr>
        <w:t xml:space="preserve">kde </w:t>
      </w:r>
      <w:proofErr w:type="spellStart"/>
      <w:r w:rsidRPr="00B602AD">
        <w:rPr>
          <w:rFonts w:ascii="Arial" w:hAnsi="Arial" w:cs="Arial"/>
          <w:i/>
          <w:sz w:val="22"/>
          <w:szCs w:val="22"/>
        </w:rPr>
        <w:t>K</w:t>
      </w:r>
      <w:r w:rsidRPr="00B602AD">
        <w:rPr>
          <w:rFonts w:ascii="Arial" w:hAnsi="Arial" w:cs="Arial"/>
          <w:i/>
          <w:sz w:val="22"/>
          <w:szCs w:val="22"/>
          <w:vertAlign w:val="subscript"/>
        </w:rPr>
        <w:t>n</w:t>
      </w:r>
      <w:proofErr w:type="spellEnd"/>
      <w:r w:rsidRPr="00463F20">
        <w:rPr>
          <w:rFonts w:ascii="Arial" w:hAnsi="Arial" w:cs="Arial"/>
          <w:sz w:val="22"/>
          <w:szCs w:val="22"/>
        </w:rPr>
        <w:t xml:space="preserve">  je výše kapitálu na konci </w:t>
      </w:r>
      <w:r w:rsidRPr="00B602AD">
        <w:rPr>
          <w:rFonts w:ascii="Arial" w:hAnsi="Arial" w:cs="Arial"/>
          <w:i/>
          <w:sz w:val="22"/>
          <w:szCs w:val="22"/>
        </w:rPr>
        <w:t>n</w:t>
      </w:r>
      <w:r w:rsidRPr="00463F20">
        <w:rPr>
          <w:rFonts w:ascii="Arial" w:hAnsi="Arial" w:cs="Arial"/>
          <w:sz w:val="22"/>
          <w:szCs w:val="22"/>
        </w:rPr>
        <w:t>-</w:t>
      </w:r>
      <w:proofErr w:type="spellStart"/>
      <w:r w:rsidRPr="00463F20">
        <w:rPr>
          <w:rFonts w:ascii="Arial" w:hAnsi="Arial" w:cs="Arial"/>
          <w:sz w:val="22"/>
          <w:szCs w:val="22"/>
        </w:rPr>
        <w:t>tého</w:t>
      </w:r>
      <w:proofErr w:type="spellEnd"/>
      <w:r w:rsidRPr="00463F20">
        <w:rPr>
          <w:rFonts w:ascii="Arial" w:hAnsi="Arial" w:cs="Arial"/>
          <w:sz w:val="22"/>
          <w:szCs w:val="22"/>
        </w:rPr>
        <w:t xml:space="preserve"> roku.</w:t>
      </w:r>
    </w:p>
    <w:p w:rsidR="005F0A89" w:rsidRPr="00463F20" w:rsidRDefault="005F0A89" w:rsidP="005F0A89">
      <w:pPr>
        <w:spacing w:line="280" w:lineRule="atLeast"/>
        <w:jc w:val="both"/>
        <w:outlineLvl w:val="0"/>
        <w:rPr>
          <w:rFonts w:ascii="Arial" w:hAnsi="Arial" w:cs="Arial"/>
          <w:sz w:val="22"/>
          <w:szCs w:val="22"/>
        </w:rPr>
      </w:pPr>
    </w:p>
    <w:p w:rsidR="005F0A89" w:rsidRPr="00463F20" w:rsidRDefault="005F0A89" w:rsidP="005F0A89">
      <w:pPr>
        <w:spacing w:line="280" w:lineRule="atLeast"/>
        <w:jc w:val="both"/>
        <w:outlineLvl w:val="0"/>
        <w:rPr>
          <w:rFonts w:ascii="Arial" w:hAnsi="Arial" w:cs="Arial"/>
          <w:sz w:val="22"/>
          <w:szCs w:val="22"/>
        </w:rPr>
      </w:pPr>
      <w:r w:rsidRPr="00463F20">
        <w:rPr>
          <w:rFonts w:ascii="Arial" w:hAnsi="Arial" w:cs="Arial"/>
          <w:sz w:val="22"/>
          <w:szCs w:val="22"/>
        </w:rPr>
        <w:t>Daň z úroků činí 15 %.</w:t>
      </w:r>
      <w:r>
        <w:rPr>
          <w:rFonts w:ascii="Arial" w:hAnsi="Arial" w:cs="Arial"/>
          <w:sz w:val="22"/>
          <w:szCs w:val="22"/>
        </w:rPr>
        <w:t xml:space="preserve"> Jedná se vlastně o daň z příjmu z kapitálového majetku. </w:t>
      </w:r>
    </w:p>
    <w:p w:rsidR="005F0A89" w:rsidRPr="00463F20" w:rsidRDefault="005F0A89" w:rsidP="005F0A89">
      <w:pPr>
        <w:spacing w:line="280" w:lineRule="atLeast"/>
        <w:jc w:val="both"/>
        <w:outlineLvl w:val="0"/>
        <w:rPr>
          <w:rFonts w:ascii="Arial" w:hAnsi="Arial" w:cs="Arial"/>
          <w:sz w:val="22"/>
          <w:szCs w:val="22"/>
        </w:rPr>
      </w:pPr>
    </w:p>
    <w:p w:rsidR="005F0A89" w:rsidRPr="00463F20" w:rsidRDefault="005F0A89" w:rsidP="005F0A89">
      <w:pPr>
        <w:spacing w:line="280" w:lineRule="atLeast"/>
        <w:jc w:val="both"/>
        <w:outlineLvl w:val="0"/>
        <w:rPr>
          <w:rFonts w:ascii="Arial" w:hAnsi="Arial" w:cs="Arial"/>
          <w:sz w:val="22"/>
          <w:szCs w:val="22"/>
        </w:rPr>
      </w:pPr>
      <w:r>
        <w:rPr>
          <w:rFonts w:ascii="Arial" w:hAnsi="Arial" w:cs="Arial"/>
          <w:sz w:val="22"/>
          <w:szCs w:val="22"/>
        </w:rPr>
        <w:t xml:space="preserve">Úrok po zdanění je </w:t>
      </w:r>
      <w:r w:rsidRPr="00C93865">
        <w:rPr>
          <w:rFonts w:ascii="Arial" w:hAnsi="Arial" w:cs="Arial"/>
          <w:i/>
          <w:sz w:val="22"/>
          <w:szCs w:val="22"/>
        </w:rPr>
        <w:t xml:space="preserve">u </w:t>
      </w:r>
      <w:r w:rsidRPr="00C93865">
        <w:rPr>
          <w:rFonts w:ascii="Arial" w:hAnsi="Arial" w:cs="Arial"/>
          <w:sz w:val="22"/>
          <w:szCs w:val="22"/>
        </w:rPr>
        <w:t xml:space="preserve">= 0,85 </w:t>
      </w:r>
      <w:r w:rsidRPr="00C93865">
        <w:rPr>
          <w:rFonts w:ascii="Arial" w:hAnsi="Arial" w:cs="Arial"/>
          <w:i/>
          <w:sz w:val="22"/>
          <w:szCs w:val="22"/>
        </w:rPr>
        <w:t>K</w:t>
      </w:r>
      <w:r w:rsidRPr="00C93865">
        <w:rPr>
          <w:rFonts w:ascii="Arial" w:hAnsi="Arial" w:cs="Arial"/>
          <w:sz w:val="22"/>
          <w:szCs w:val="22"/>
          <w:vertAlign w:val="subscript"/>
        </w:rPr>
        <w:t>0</w:t>
      </w:r>
      <w:r w:rsidRPr="00C93865">
        <w:rPr>
          <w:rFonts w:ascii="Arial" w:hAnsi="Arial" w:cs="Arial"/>
          <w:i/>
          <w:sz w:val="22"/>
          <w:szCs w:val="22"/>
        </w:rPr>
        <w:t>in</w:t>
      </w:r>
      <w:r>
        <w:rPr>
          <w:rFonts w:ascii="Arial" w:hAnsi="Arial" w:cs="Arial"/>
          <w:i/>
          <w:sz w:val="22"/>
          <w:szCs w:val="22"/>
        </w:rPr>
        <w:t xml:space="preserve"> </w:t>
      </w:r>
      <w:r w:rsidRPr="008F288F">
        <w:rPr>
          <w:rFonts w:ascii="Arial" w:hAnsi="Arial" w:cs="Arial"/>
          <w:sz w:val="22"/>
          <w:szCs w:val="22"/>
        </w:rPr>
        <w:t>a celkový kapitál</w:t>
      </w:r>
      <w:r>
        <w:rPr>
          <w:rFonts w:ascii="Arial" w:hAnsi="Arial" w:cs="Arial"/>
          <w:i/>
          <w:sz w:val="22"/>
          <w:szCs w:val="22"/>
        </w:rPr>
        <w:t xml:space="preserve"> </w:t>
      </w:r>
      <w:proofErr w:type="spellStart"/>
      <w:r w:rsidRPr="00C93865">
        <w:rPr>
          <w:rFonts w:ascii="Arial" w:hAnsi="Arial" w:cs="Arial"/>
          <w:i/>
          <w:sz w:val="22"/>
          <w:szCs w:val="22"/>
        </w:rPr>
        <w:t>K</w:t>
      </w:r>
      <w:r w:rsidRPr="00C93865">
        <w:rPr>
          <w:rFonts w:ascii="Arial" w:hAnsi="Arial" w:cs="Arial"/>
          <w:i/>
          <w:sz w:val="22"/>
          <w:szCs w:val="22"/>
          <w:vertAlign w:val="subscript"/>
        </w:rPr>
        <w:t>n</w:t>
      </w:r>
      <w:proofErr w:type="spellEnd"/>
      <w:r w:rsidRPr="00C93865">
        <w:rPr>
          <w:rFonts w:ascii="Arial" w:hAnsi="Arial" w:cs="Arial"/>
          <w:i/>
          <w:sz w:val="22"/>
          <w:szCs w:val="22"/>
        </w:rPr>
        <w:t xml:space="preserve"> = K</w:t>
      </w:r>
      <w:r w:rsidRPr="00C93865">
        <w:rPr>
          <w:rFonts w:ascii="Arial" w:hAnsi="Arial" w:cs="Arial"/>
          <w:sz w:val="22"/>
          <w:szCs w:val="22"/>
          <w:vertAlign w:val="subscript"/>
        </w:rPr>
        <w:t xml:space="preserve">0 </w:t>
      </w:r>
      <w:r w:rsidRPr="00C93865">
        <w:rPr>
          <w:rFonts w:ascii="Arial" w:hAnsi="Arial" w:cs="Arial"/>
          <w:sz w:val="22"/>
          <w:szCs w:val="22"/>
        </w:rPr>
        <w:t xml:space="preserve">+ 0,85 </w:t>
      </w:r>
      <w:r w:rsidRPr="00C93865">
        <w:rPr>
          <w:rFonts w:ascii="Arial" w:hAnsi="Arial" w:cs="Arial"/>
          <w:i/>
          <w:sz w:val="22"/>
          <w:szCs w:val="22"/>
        </w:rPr>
        <w:t>niK</w:t>
      </w:r>
      <w:r w:rsidRPr="00C93865">
        <w:rPr>
          <w:rFonts w:ascii="Arial" w:hAnsi="Arial" w:cs="Arial"/>
          <w:sz w:val="22"/>
          <w:szCs w:val="22"/>
          <w:vertAlign w:val="subscript"/>
        </w:rPr>
        <w:t>0</w:t>
      </w:r>
      <w:r w:rsidRPr="00C93865">
        <w:rPr>
          <w:rFonts w:ascii="Arial" w:hAnsi="Arial" w:cs="Arial"/>
          <w:sz w:val="22"/>
          <w:szCs w:val="22"/>
        </w:rPr>
        <w:t xml:space="preserve"> = </w:t>
      </w:r>
      <w:r w:rsidRPr="00C93865">
        <w:rPr>
          <w:rFonts w:ascii="Arial" w:hAnsi="Arial" w:cs="Arial"/>
          <w:i/>
          <w:sz w:val="22"/>
          <w:szCs w:val="22"/>
        </w:rPr>
        <w:t>K</w:t>
      </w:r>
      <w:r w:rsidRPr="00C93865">
        <w:rPr>
          <w:rFonts w:ascii="Arial" w:hAnsi="Arial" w:cs="Arial"/>
          <w:sz w:val="22"/>
          <w:szCs w:val="22"/>
          <w:vertAlign w:val="subscript"/>
        </w:rPr>
        <w:t>0</w:t>
      </w:r>
      <w:r w:rsidRPr="00C93865">
        <w:rPr>
          <w:rFonts w:ascii="Arial" w:hAnsi="Arial" w:cs="Arial"/>
          <w:sz w:val="22"/>
          <w:szCs w:val="22"/>
        </w:rPr>
        <w:t xml:space="preserve"> (1 + 0,85 </w:t>
      </w:r>
      <w:r w:rsidRPr="00C93865">
        <w:rPr>
          <w:rFonts w:ascii="Arial" w:hAnsi="Arial" w:cs="Arial"/>
          <w:i/>
          <w:sz w:val="22"/>
          <w:szCs w:val="22"/>
        </w:rPr>
        <w:t>ni</w:t>
      </w:r>
      <w:r w:rsidRPr="00C93865">
        <w:rPr>
          <w:rFonts w:ascii="Arial" w:hAnsi="Arial" w:cs="Arial"/>
          <w:sz w:val="22"/>
          <w:szCs w:val="22"/>
        </w:rPr>
        <w:t>),</w:t>
      </w:r>
    </w:p>
    <w:p w:rsidR="005F0A89" w:rsidRPr="00463F20" w:rsidRDefault="005F0A89" w:rsidP="005F0A89">
      <w:pPr>
        <w:spacing w:line="280" w:lineRule="atLeast"/>
        <w:jc w:val="both"/>
        <w:outlineLvl w:val="0"/>
        <w:rPr>
          <w:rFonts w:ascii="Arial" w:hAnsi="Arial" w:cs="Arial"/>
          <w:sz w:val="22"/>
          <w:szCs w:val="22"/>
        </w:rPr>
      </w:pPr>
    </w:p>
    <w:p w:rsidR="005F0A89" w:rsidRPr="00C93865" w:rsidRDefault="005F0A89" w:rsidP="005F0A89">
      <w:pPr>
        <w:spacing w:line="280" w:lineRule="atLeast"/>
        <w:jc w:val="both"/>
        <w:outlineLvl w:val="0"/>
        <w:rPr>
          <w:rFonts w:ascii="Arial" w:hAnsi="Arial" w:cs="Arial"/>
          <w:sz w:val="22"/>
          <w:szCs w:val="22"/>
        </w:rPr>
      </w:pPr>
      <w:r w:rsidRPr="00463F20">
        <w:rPr>
          <w:rFonts w:ascii="Arial" w:hAnsi="Arial" w:cs="Arial"/>
          <w:sz w:val="22"/>
          <w:szCs w:val="22"/>
        </w:rPr>
        <w:t xml:space="preserve">Za každé úrokové období připisujeme konstantní úrok, který je počítán z počátečního stavu kapitálu </w:t>
      </w:r>
      <w:r w:rsidRPr="008F288F">
        <w:rPr>
          <w:rFonts w:ascii="Arial" w:hAnsi="Arial" w:cs="Arial"/>
          <w:i/>
          <w:sz w:val="22"/>
          <w:szCs w:val="22"/>
        </w:rPr>
        <w:t>K</w:t>
      </w:r>
      <w:r w:rsidRPr="008F288F">
        <w:rPr>
          <w:rFonts w:ascii="Arial" w:hAnsi="Arial" w:cs="Arial"/>
          <w:sz w:val="22"/>
          <w:szCs w:val="22"/>
          <w:vertAlign w:val="subscript"/>
        </w:rPr>
        <w:t>0</w:t>
      </w:r>
      <w:r w:rsidRPr="00463F20">
        <w:rPr>
          <w:rFonts w:ascii="Arial" w:hAnsi="Arial" w:cs="Arial"/>
          <w:sz w:val="22"/>
          <w:szCs w:val="22"/>
        </w:rPr>
        <w:t>. Tj. pokud vložíme na účet s roční úrokovou sazbou 2 % částku 100 000 Kč, bude při jednoduchém úročení</w:t>
      </w:r>
      <w:r>
        <w:rPr>
          <w:rFonts w:ascii="Arial" w:hAnsi="Arial" w:cs="Arial"/>
          <w:sz w:val="22"/>
          <w:szCs w:val="22"/>
        </w:rPr>
        <w:t xml:space="preserve"> </w:t>
      </w:r>
      <w:r w:rsidRPr="00C93865">
        <w:rPr>
          <w:rFonts w:ascii="Arial" w:hAnsi="Arial" w:cs="Arial"/>
          <w:sz w:val="22"/>
          <w:szCs w:val="22"/>
        </w:rPr>
        <w:t>výše kapitálu na tomto účtu po třech letech:</w:t>
      </w:r>
    </w:p>
    <w:p w:rsidR="005F0A89" w:rsidRPr="00463F20" w:rsidRDefault="005F0A89" w:rsidP="005F0A89">
      <w:pPr>
        <w:spacing w:line="280" w:lineRule="atLeast"/>
        <w:jc w:val="both"/>
        <w:outlineLvl w:val="0"/>
        <w:rPr>
          <w:rFonts w:ascii="Arial" w:hAnsi="Arial" w:cs="Arial"/>
          <w:sz w:val="22"/>
          <w:szCs w:val="22"/>
        </w:rPr>
      </w:pPr>
      <w:r w:rsidRPr="00463F20">
        <w:rPr>
          <w:rFonts w:ascii="Arial" w:hAnsi="Arial" w:cs="Arial"/>
          <w:sz w:val="22"/>
          <w:szCs w:val="22"/>
        </w:rPr>
        <w:t xml:space="preserve">100 000 + 0,85 . </w:t>
      </w:r>
      <w:proofErr w:type="gramStart"/>
      <w:r w:rsidRPr="00463F20">
        <w:rPr>
          <w:rFonts w:ascii="Arial" w:hAnsi="Arial" w:cs="Arial"/>
          <w:sz w:val="22"/>
          <w:szCs w:val="22"/>
        </w:rPr>
        <w:t xml:space="preserve">0,02 </w:t>
      </w:r>
      <w:r>
        <w:rPr>
          <w:rFonts w:ascii="Arial" w:hAnsi="Arial" w:cs="Arial"/>
          <w:sz w:val="22"/>
          <w:szCs w:val="22"/>
        </w:rPr>
        <w:t>.</w:t>
      </w:r>
      <w:r w:rsidRPr="00463F20">
        <w:rPr>
          <w:rFonts w:ascii="Arial" w:hAnsi="Arial" w:cs="Arial"/>
          <w:sz w:val="22"/>
          <w:szCs w:val="22"/>
        </w:rPr>
        <w:t xml:space="preserve"> 100 000</w:t>
      </w:r>
      <w:proofErr w:type="gramEnd"/>
      <w:r w:rsidRPr="00463F20">
        <w:rPr>
          <w:rFonts w:ascii="Arial" w:hAnsi="Arial" w:cs="Arial"/>
          <w:sz w:val="22"/>
          <w:szCs w:val="22"/>
        </w:rPr>
        <w:t xml:space="preserve"> + 0,85 . 0,02 </w:t>
      </w:r>
      <w:r>
        <w:rPr>
          <w:rFonts w:ascii="Arial" w:hAnsi="Arial" w:cs="Arial"/>
          <w:sz w:val="22"/>
          <w:szCs w:val="22"/>
        </w:rPr>
        <w:t xml:space="preserve">. </w:t>
      </w:r>
      <w:r w:rsidRPr="00463F20">
        <w:rPr>
          <w:rFonts w:ascii="Arial" w:hAnsi="Arial" w:cs="Arial"/>
          <w:sz w:val="22"/>
          <w:szCs w:val="22"/>
        </w:rPr>
        <w:t>100 000 + 0,85 . 0,02</w:t>
      </w:r>
      <w:r>
        <w:rPr>
          <w:rFonts w:ascii="Arial" w:hAnsi="Arial" w:cs="Arial"/>
          <w:sz w:val="22"/>
          <w:szCs w:val="22"/>
        </w:rPr>
        <w:t xml:space="preserve"> . </w:t>
      </w:r>
      <w:r w:rsidRPr="00463F20">
        <w:rPr>
          <w:rFonts w:ascii="Arial" w:hAnsi="Arial" w:cs="Arial"/>
          <w:sz w:val="22"/>
          <w:szCs w:val="22"/>
        </w:rPr>
        <w:t xml:space="preserve">100 000 = </w:t>
      </w:r>
    </w:p>
    <w:p w:rsidR="005F0A89" w:rsidRDefault="005F0A89" w:rsidP="005F0A89">
      <w:pPr>
        <w:spacing w:line="280" w:lineRule="atLeast"/>
        <w:jc w:val="both"/>
        <w:outlineLvl w:val="0"/>
        <w:rPr>
          <w:rFonts w:ascii="Arial" w:hAnsi="Arial" w:cs="Arial"/>
          <w:sz w:val="22"/>
          <w:szCs w:val="22"/>
        </w:rPr>
      </w:pPr>
      <w:r w:rsidRPr="00463F20">
        <w:rPr>
          <w:rFonts w:ascii="Arial" w:hAnsi="Arial" w:cs="Arial"/>
          <w:sz w:val="22"/>
          <w:szCs w:val="22"/>
        </w:rPr>
        <w:t xml:space="preserve">100 00(1 + </w:t>
      </w:r>
      <w:proofErr w:type="gramStart"/>
      <w:r w:rsidRPr="00463F20">
        <w:rPr>
          <w:rFonts w:ascii="Arial" w:hAnsi="Arial" w:cs="Arial"/>
          <w:sz w:val="22"/>
          <w:szCs w:val="22"/>
        </w:rPr>
        <w:t>0,85 . 3 . 0,02</w:t>
      </w:r>
      <w:proofErr w:type="gramEnd"/>
      <w:r w:rsidRPr="00463F20">
        <w:rPr>
          <w:rFonts w:ascii="Arial" w:hAnsi="Arial" w:cs="Arial"/>
          <w:sz w:val="22"/>
          <w:szCs w:val="22"/>
        </w:rPr>
        <w:t xml:space="preserve">) = </w:t>
      </w:r>
      <w:r w:rsidRPr="00C93865">
        <w:rPr>
          <w:rFonts w:ascii="Arial" w:hAnsi="Arial" w:cs="Arial"/>
          <w:sz w:val="22"/>
          <w:szCs w:val="22"/>
        </w:rPr>
        <w:t>105 100Kč</w:t>
      </w:r>
    </w:p>
    <w:p w:rsidR="005F0A89" w:rsidRDefault="005F0A89" w:rsidP="005F0A89">
      <w:pPr>
        <w:spacing w:line="280" w:lineRule="atLeast"/>
        <w:jc w:val="both"/>
        <w:outlineLvl w:val="0"/>
        <w:rPr>
          <w:rFonts w:ascii="Arial" w:hAnsi="Arial" w:cs="Arial"/>
          <w:sz w:val="22"/>
          <w:szCs w:val="22"/>
        </w:rPr>
      </w:pPr>
      <w:r w:rsidRPr="00C93865">
        <w:rPr>
          <w:rFonts w:ascii="Arial" w:hAnsi="Arial" w:cs="Arial"/>
          <w:sz w:val="22"/>
          <w:szCs w:val="22"/>
        </w:rPr>
        <w:t>úrok</w:t>
      </w:r>
      <w:r w:rsidRPr="00463F20">
        <w:rPr>
          <w:rFonts w:ascii="Arial" w:hAnsi="Arial" w:cs="Arial"/>
          <w:sz w:val="22"/>
          <w:szCs w:val="22"/>
        </w:rPr>
        <w:t xml:space="preserve">: 105 100 Kč – 100 000 Kč </w:t>
      </w:r>
      <w:r w:rsidRPr="00C93865">
        <w:rPr>
          <w:rFonts w:ascii="Arial" w:hAnsi="Arial" w:cs="Arial"/>
          <w:sz w:val="22"/>
          <w:szCs w:val="22"/>
        </w:rPr>
        <w:t>= 5 100 Kč.</w:t>
      </w:r>
    </w:p>
    <w:p w:rsidR="00852507" w:rsidRDefault="00852507" w:rsidP="005F0A89">
      <w:pPr>
        <w:spacing w:line="280" w:lineRule="atLeast"/>
        <w:jc w:val="both"/>
        <w:outlineLvl w:val="0"/>
        <w:rPr>
          <w:rFonts w:ascii="Arial" w:hAnsi="Arial" w:cs="Arial"/>
          <w:sz w:val="22"/>
          <w:szCs w:val="22"/>
        </w:rPr>
      </w:pPr>
    </w:p>
    <w:p w:rsidR="005F0A89" w:rsidRDefault="00852507" w:rsidP="005F0A89">
      <w:pPr>
        <w:spacing w:line="280" w:lineRule="atLeast"/>
        <w:jc w:val="both"/>
        <w:outlineLvl w:val="0"/>
        <w:rPr>
          <w:rFonts w:ascii="Arial" w:hAnsi="Arial" w:cs="Arial"/>
          <w:sz w:val="22"/>
          <w:szCs w:val="22"/>
        </w:rPr>
      </w:pPr>
      <w:r>
        <w:rPr>
          <w:noProof/>
        </w:rPr>
        <w:drawing>
          <wp:inline distT="0" distB="0" distL="0" distR="0" wp14:anchorId="13EAB6D4" wp14:editId="2E74A03C">
            <wp:extent cx="3762375" cy="1094237"/>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a:extLst>
                        <a:ext uri="{28A0092B-C50C-407E-A947-70E740481C1C}">
                          <a14:useLocalDpi xmlns:a14="http://schemas.microsoft.com/office/drawing/2010/main" val="0"/>
                        </a:ext>
                      </a:extLst>
                    </a:blip>
                    <a:srcRect l="766" t="23514" r="53523" b="52740"/>
                    <a:stretch>
                      <a:fillRect/>
                    </a:stretch>
                  </pic:blipFill>
                  <pic:spPr bwMode="auto">
                    <a:xfrm>
                      <a:off x="0" y="0"/>
                      <a:ext cx="3783196" cy="1100293"/>
                    </a:xfrm>
                    <a:prstGeom prst="rect">
                      <a:avLst/>
                    </a:prstGeom>
                    <a:noFill/>
                    <a:ln>
                      <a:noFill/>
                    </a:ln>
                  </pic:spPr>
                </pic:pic>
              </a:graphicData>
            </a:graphic>
          </wp:inline>
        </w:drawing>
      </w:r>
    </w:p>
    <w:p w:rsidR="005F0A89" w:rsidRDefault="005F0A89" w:rsidP="005F0A89">
      <w:pPr>
        <w:spacing w:line="280" w:lineRule="atLeast"/>
        <w:jc w:val="both"/>
        <w:outlineLvl w:val="0"/>
        <w:rPr>
          <w:rFonts w:ascii="Arial" w:hAnsi="Arial" w:cs="Arial"/>
          <w:sz w:val="22"/>
          <w:szCs w:val="22"/>
        </w:rPr>
      </w:pPr>
      <w:r w:rsidRPr="00C93865">
        <w:rPr>
          <w:rFonts w:ascii="Arial" w:hAnsi="Arial" w:cs="Arial"/>
          <w:sz w:val="22"/>
          <w:szCs w:val="22"/>
        </w:rPr>
        <w:lastRenderedPageBreak/>
        <w:t>Jedná se o lineární závislost</w:t>
      </w:r>
      <w:r>
        <w:rPr>
          <w:rFonts w:ascii="Arial" w:hAnsi="Arial" w:cs="Arial"/>
          <w:sz w:val="22"/>
          <w:szCs w:val="22"/>
        </w:rPr>
        <w:t>:</w:t>
      </w:r>
    </w:p>
    <w:p w:rsidR="005F0A89" w:rsidRPr="00C93865" w:rsidRDefault="005F0A89" w:rsidP="005F0A89">
      <w:pPr>
        <w:spacing w:line="280" w:lineRule="atLeast"/>
        <w:jc w:val="both"/>
        <w:outlineLvl w:val="0"/>
        <w:rPr>
          <w:rFonts w:ascii="Arial" w:hAnsi="Arial" w:cs="Arial"/>
          <w:sz w:val="22"/>
          <w:szCs w:val="22"/>
        </w:rPr>
      </w:pPr>
    </w:p>
    <w:p w:rsidR="005F0A89" w:rsidRPr="00463F20" w:rsidRDefault="005F0A89" w:rsidP="005F0A89">
      <w:pPr>
        <w:spacing w:line="280" w:lineRule="atLeast"/>
        <w:jc w:val="both"/>
        <w:outlineLvl w:val="0"/>
        <w:rPr>
          <w:rFonts w:ascii="Arial" w:hAnsi="Arial" w:cs="Arial"/>
          <w:sz w:val="22"/>
          <w:szCs w:val="22"/>
        </w:rPr>
      </w:pPr>
      <w:r>
        <w:rPr>
          <w:noProof/>
        </w:rPr>
        <w:drawing>
          <wp:inline distT="0" distB="0" distL="0" distR="0" wp14:anchorId="4B33E0A2" wp14:editId="203D8198">
            <wp:extent cx="3857625" cy="23256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10802" t="16014" r="23033" b="13245"/>
                    <a:stretch>
                      <a:fillRect/>
                    </a:stretch>
                  </pic:blipFill>
                  <pic:spPr bwMode="auto">
                    <a:xfrm>
                      <a:off x="0" y="0"/>
                      <a:ext cx="3856472" cy="2324955"/>
                    </a:xfrm>
                    <a:prstGeom prst="rect">
                      <a:avLst/>
                    </a:prstGeom>
                    <a:noFill/>
                    <a:ln>
                      <a:noFill/>
                    </a:ln>
                  </pic:spPr>
                </pic:pic>
              </a:graphicData>
            </a:graphic>
          </wp:inline>
        </w:drawing>
      </w:r>
    </w:p>
    <w:p w:rsidR="005F0A89" w:rsidRPr="00F62470" w:rsidRDefault="005F0A89" w:rsidP="005F0A89">
      <w:pPr>
        <w:spacing w:line="280" w:lineRule="atLeast"/>
        <w:jc w:val="both"/>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0"/>
      </w:tblGrid>
      <w:tr w:rsidR="005F0A89" w:rsidRPr="001817BF" w:rsidTr="00D75922">
        <w:tc>
          <w:tcPr>
            <w:tcW w:w="9210" w:type="dxa"/>
            <w:shd w:val="clear" w:color="auto" w:fill="FDE9D9"/>
          </w:tcPr>
          <w:p w:rsidR="005F0A89" w:rsidRPr="00EB61F8" w:rsidRDefault="005F0A89" w:rsidP="00D75922">
            <w:pPr>
              <w:spacing w:line="280" w:lineRule="atLeast"/>
              <w:jc w:val="both"/>
              <w:outlineLvl w:val="0"/>
              <w:rPr>
                <w:rFonts w:ascii="Arial" w:hAnsi="Arial" w:cs="Arial"/>
                <w:sz w:val="22"/>
                <w:szCs w:val="22"/>
              </w:rPr>
            </w:pPr>
          </w:p>
          <w:p w:rsidR="005F0A89" w:rsidRPr="00EB61F8" w:rsidRDefault="00EB61F8" w:rsidP="00D75922">
            <w:pPr>
              <w:suppressAutoHyphens/>
              <w:jc w:val="both"/>
              <w:rPr>
                <w:rFonts w:ascii="Arial" w:hAnsi="Arial" w:cs="Arial"/>
                <w:b/>
                <w:sz w:val="22"/>
                <w:szCs w:val="22"/>
              </w:rPr>
            </w:pPr>
            <w:r>
              <w:rPr>
                <w:rFonts w:ascii="Arial" w:hAnsi="Arial" w:cs="Arial"/>
                <w:b/>
                <w:sz w:val="22"/>
                <w:szCs w:val="22"/>
              </w:rPr>
              <w:t xml:space="preserve">Aktivita </w:t>
            </w:r>
            <w:r w:rsidR="005F0A89" w:rsidRPr="00EB61F8">
              <w:rPr>
                <w:rFonts w:ascii="Arial" w:hAnsi="Arial" w:cs="Arial"/>
                <w:b/>
                <w:sz w:val="22"/>
                <w:szCs w:val="22"/>
              </w:rPr>
              <w:t xml:space="preserve">2 </w:t>
            </w:r>
            <w:r>
              <w:rPr>
                <w:rFonts w:ascii="Arial" w:hAnsi="Arial" w:cs="Arial"/>
                <w:b/>
                <w:sz w:val="22"/>
                <w:szCs w:val="22"/>
              </w:rPr>
              <w:t>–</w:t>
            </w:r>
            <w:r w:rsidR="005F0A89" w:rsidRPr="00EB61F8">
              <w:rPr>
                <w:rFonts w:ascii="Arial" w:hAnsi="Arial" w:cs="Arial"/>
                <w:b/>
                <w:sz w:val="22"/>
                <w:szCs w:val="22"/>
              </w:rPr>
              <w:t xml:space="preserve"> Složené úročení </w:t>
            </w:r>
          </w:p>
          <w:p w:rsidR="005F0A89" w:rsidRPr="001817BF" w:rsidRDefault="005F0A89" w:rsidP="00D75922">
            <w:pPr>
              <w:ind w:left="792"/>
              <w:jc w:val="both"/>
              <w:rPr>
                <w:rFonts w:ascii="Arial" w:hAnsi="Arial" w:cs="Arial"/>
                <w:sz w:val="22"/>
                <w:szCs w:val="22"/>
              </w:rPr>
            </w:pPr>
          </w:p>
          <w:p w:rsidR="005F0A89" w:rsidRPr="001817BF" w:rsidRDefault="005F0A89" w:rsidP="00D75922">
            <w:pPr>
              <w:jc w:val="both"/>
              <w:rPr>
                <w:rFonts w:ascii="Arial" w:hAnsi="Arial" w:cs="Arial"/>
                <w:sz w:val="22"/>
                <w:szCs w:val="22"/>
              </w:rPr>
            </w:pPr>
            <w:r w:rsidRPr="001817BF">
              <w:rPr>
                <w:rFonts w:ascii="Arial" w:hAnsi="Arial" w:cs="Arial"/>
                <w:sz w:val="22"/>
                <w:szCs w:val="22"/>
              </w:rPr>
              <w:t>Napište vzorec pro složené úročení.</w:t>
            </w:r>
            <w:r>
              <w:rPr>
                <w:rFonts w:ascii="Arial" w:hAnsi="Arial" w:cs="Arial"/>
                <w:sz w:val="22"/>
                <w:szCs w:val="22"/>
              </w:rPr>
              <w:t xml:space="preserve"> </w:t>
            </w:r>
            <w:r w:rsidRPr="001817BF">
              <w:rPr>
                <w:rFonts w:ascii="Arial" w:hAnsi="Arial" w:cs="Arial"/>
                <w:sz w:val="22"/>
                <w:szCs w:val="22"/>
              </w:rPr>
              <w:t>Jak se nazývá člen (1 +</w:t>
            </w:r>
            <w:r w:rsidRPr="001817BF">
              <w:rPr>
                <w:rFonts w:ascii="Arial" w:hAnsi="Arial" w:cs="Arial"/>
                <w:i/>
                <w:sz w:val="22"/>
                <w:szCs w:val="22"/>
              </w:rPr>
              <w:t>i</w:t>
            </w:r>
            <w:r w:rsidRPr="001817BF">
              <w:rPr>
                <w:rFonts w:ascii="Arial" w:hAnsi="Arial" w:cs="Arial"/>
                <w:sz w:val="22"/>
                <w:szCs w:val="22"/>
              </w:rPr>
              <w:t>)?</w:t>
            </w:r>
          </w:p>
          <w:p w:rsidR="005F0A89" w:rsidRPr="001817BF" w:rsidRDefault="005F0A89" w:rsidP="00D75922">
            <w:pPr>
              <w:spacing w:line="280" w:lineRule="atLeast"/>
              <w:jc w:val="both"/>
              <w:outlineLvl w:val="0"/>
              <w:rPr>
                <w:rFonts w:ascii="Arial" w:hAnsi="Arial" w:cs="Arial"/>
                <w:sz w:val="22"/>
                <w:szCs w:val="22"/>
              </w:rPr>
            </w:pPr>
            <w:r>
              <w:rPr>
                <w:rFonts w:ascii="Arial" w:hAnsi="Arial" w:cs="Arial"/>
                <w:sz w:val="22"/>
                <w:szCs w:val="22"/>
              </w:rPr>
              <w:t xml:space="preserve">Vzorec využijte při řešení následující úlohy: </w:t>
            </w:r>
          </w:p>
          <w:p w:rsidR="005F0A89" w:rsidRPr="001817BF" w:rsidRDefault="005F0A89" w:rsidP="00D75922">
            <w:pPr>
              <w:jc w:val="both"/>
              <w:rPr>
                <w:rFonts w:ascii="Arial" w:hAnsi="Arial" w:cs="Arial"/>
                <w:sz w:val="22"/>
                <w:szCs w:val="22"/>
              </w:rPr>
            </w:pPr>
          </w:p>
          <w:p w:rsidR="005F0A89" w:rsidRDefault="005F0A89" w:rsidP="00D75922">
            <w:pPr>
              <w:jc w:val="both"/>
              <w:rPr>
                <w:rFonts w:ascii="Arial" w:hAnsi="Arial" w:cs="Arial"/>
                <w:sz w:val="22"/>
                <w:szCs w:val="22"/>
              </w:rPr>
            </w:pPr>
            <w:r w:rsidRPr="001817BF">
              <w:rPr>
                <w:rFonts w:ascii="Arial" w:hAnsi="Arial" w:cs="Arial"/>
                <w:sz w:val="22"/>
                <w:szCs w:val="22"/>
              </w:rPr>
              <w:t>Uvažujme účet s roční úrokovou sazbou 2 %, na němž se</w:t>
            </w:r>
            <w:r>
              <w:rPr>
                <w:rFonts w:ascii="Arial" w:hAnsi="Arial" w:cs="Arial"/>
                <w:sz w:val="22"/>
                <w:szCs w:val="22"/>
              </w:rPr>
              <w:t xml:space="preserve"> </w:t>
            </w:r>
            <w:r w:rsidRPr="001817BF">
              <w:rPr>
                <w:rFonts w:ascii="Arial" w:hAnsi="Arial" w:cs="Arial"/>
                <w:sz w:val="22"/>
                <w:szCs w:val="22"/>
              </w:rPr>
              <w:t>při složeném úročení</w:t>
            </w:r>
            <w:r>
              <w:rPr>
                <w:rFonts w:ascii="Arial" w:hAnsi="Arial" w:cs="Arial"/>
                <w:sz w:val="22"/>
                <w:szCs w:val="22"/>
              </w:rPr>
              <w:t xml:space="preserve"> </w:t>
            </w:r>
            <w:r w:rsidRPr="001817BF">
              <w:rPr>
                <w:rFonts w:ascii="Arial" w:hAnsi="Arial" w:cs="Arial"/>
                <w:sz w:val="22"/>
                <w:szCs w:val="22"/>
              </w:rPr>
              <w:t xml:space="preserve">připisují úroky vždy po uplynutí jednoho roku. Na tento účet vložíme jednorázově částku ve výši 100 000 Kč. </w:t>
            </w:r>
          </w:p>
          <w:p w:rsidR="005F0A89" w:rsidRDefault="005F0A89" w:rsidP="005F0A89">
            <w:pPr>
              <w:numPr>
                <w:ilvl w:val="0"/>
                <w:numId w:val="2"/>
              </w:numPr>
              <w:jc w:val="both"/>
              <w:rPr>
                <w:rFonts w:ascii="Arial" w:hAnsi="Arial" w:cs="Arial"/>
                <w:sz w:val="22"/>
                <w:szCs w:val="22"/>
              </w:rPr>
            </w:pPr>
            <w:r w:rsidRPr="001817BF">
              <w:rPr>
                <w:rFonts w:ascii="Arial" w:hAnsi="Arial" w:cs="Arial"/>
                <w:sz w:val="22"/>
                <w:szCs w:val="22"/>
              </w:rPr>
              <w:t>Jaká bude výše kapitálu nashromážděného na účtu po třech letech?</w:t>
            </w:r>
          </w:p>
          <w:p w:rsidR="005F0A89" w:rsidRDefault="005F0A89" w:rsidP="005F0A89">
            <w:pPr>
              <w:numPr>
                <w:ilvl w:val="0"/>
                <w:numId w:val="2"/>
              </w:numPr>
              <w:jc w:val="both"/>
              <w:rPr>
                <w:rFonts w:ascii="Arial" w:hAnsi="Arial" w:cs="Arial"/>
                <w:sz w:val="22"/>
                <w:szCs w:val="22"/>
              </w:rPr>
            </w:pPr>
            <w:r w:rsidRPr="001817BF">
              <w:rPr>
                <w:rFonts w:ascii="Arial" w:hAnsi="Arial" w:cs="Arial"/>
                <w:sz w:val="22"/>
                <w:szCs w:val="22"/>
              </w:rPr>
              <w:t>Jaká je výše úroku?</w:t>
            </w:r>
          </w:p>
          <w:p w:rsidR="005F0A89" w:rsidRPr="00B106EF" w:rsidRDefault="005F0A89" w:rsidP="005F0A89">
            <w:pPr>
              <w:numPr>
                <w:ilvl w:val="0"/>
                <w:numId w:val="2"/>
              </w:numPr>
              <w:jc w:val="both"/>
              <w:rPr>
                <w:rFonts w:ascii="Arial" w:hAnsi="Arial" w:cs="Arial"/>
                <w:sz w:val="22"/>
                <w:szCs w:val="22"/>
              </w:rPr>
            </w:pPr>
            <w:r>
              <w:rPr>
                <w:rFonts w:ascii="Arial" w:hAnsi="Arial" w:cs="Arial"/>
                <w:sz w:val="22"/>
                <w:szCs w:val="22"/>
              </w:rPr>
              <w:t xml:space="preserve">O </w:t>
            </w:r>
            <w:r w:rsidRPr="001817BF">
              <w:rPr>
                <w:rFonts w:ascii="Arial" w:hAnsi="Arial" w:cs="Arial"/>
                <w:sz w:val="22"/>
                <w:szCs w:val="22"/>
              </w:rPr>
              <w:t xml:space="preserve">kolik korun se liší </w:t>
            </w:r>
            <w:r>
              <w:rPr>
                <w:rFonts w:ascii="Arial" w:hAnsi="Arial" w:cs="Arial"/>
                <w:sz w:val="22"/>
                <w:szCs w:val="22"/>
              </w:rPr>
              <w:t xml:space="preserve">výsledná </w:t>
            </w:r>
            <w:r w:rsidRPr="001817BF">
              <w:rPr>
                <w:rFonts w:ascii="Arial" w:hAnsi="Arial" w:cs="Arial"/>
                <w:sz w:val="22"/>
                <w:szCs w:val="22"/>
              </w:rPr>
              <w:t>částka</w:t>
            </w:r>
            <w:r>
              <w:rPr>
                <w:rFonts w:ascii="Arial" w:hAnsi="Arial" w:cs="Arial"/>
                <w:sz w:val="22"/>
                <w:szCs w:val="22"/>
              </w:rPr>
              <w:t xml:space="preserve"> oproti výsledné částce z </w:t>
            </w:r>
            <w:r w:rsidRPr="001817BF">
              <w:rPr>
                <w:rFonts w:ascii="Arial" w:hAnsi="Arial" w:cs="Arial"/>
                <w:sz w:val="22"/>
                <w:szCs w:val="22"/>
              </w:rPr>
              <w:t>předchozího příkladu?</w:t>
            </w:r>
            <w:r>
              <w:rPr>
                <w:rFonts w:ascii="Arial" w:hAnsi="Arial" w:cs="Arial"/>
                <w:sz w:val="22"/>
                <w:szCs w:val="22"/>
              </w:rPr>
              <w:t xml:space="preserve"> (</w:t>
            </w:r>
            <w:r w:rsidRPr="001817BF">
              <w:rPr>
                <w:rFonts w:ascii="Arial" w:hAnsi="Arial" w:cs="Arial"/>
                <w:sz w:val="22"/>
                <w:szCs w:val="22"/>
              </w:rPr>
              <w:t xml:space="preserve">Použijte výpočet v programu </w:t>
            </w:r>
            <w:proofErr w:type="spellStart"/>
            <w:r w:rsidRPr="001817BF">
              <w:rPr>
                <w:rFonts w:ascii="Arial" w:hAnsi="Arial" w:cs="Arial"/>
                <w:sz w:val="22"/>
                <w:szCs w:val="22"/>
              </w:rPr>
              <w:t>GeoGebra</w:t>
            </w:r>
            <w:proofErr w:type="spellEnd"/>
            <w:r w:rsidRPr="001817BF">
              <w:rPr>
                <w:rFonts w:ascii="Arial" w:hAnsi="Arial" w:cs="Arial"/>
                <w:sz w:val="22"/>
                <w:szCs w:val="22"/>
              </w:rPr>
              <w:t>.</w:t>
            </w:r>
            <w:r>
              <w:rPr>
                <w:rFonts w:ascii="Arial" w:hAnsi="Arial" w:cs="Arial"/>
                <w:sz w:val="22"/>
                <w:szCs w:val="22"/>
              </w:rPr>
              <w:t>)</w:t>
            </w:r>
          </w:p>
          <w:p w:rsidR="005F0A89" w:rsidRDefault="005F0A89" w:rsidP="005F0A89">
            <w:pPr>
              <w:numPr>
                <w:ilvl w:val="0"/>
                <w:numId w:val="2"/>
              </w:numPr>
              <w:jc w:val="both"/>
              <w:rPr>
                <w:rFonts w:ascii="Arial" w:hAnsi="Arial" w:cs="Arial"/>
                <w:sz w:val="22"/>
                <w:szCs w:val="22"/>
              </w:rPr>
            </w:pPr>
            <w:r w:rsidRPr="001817BF">
              <w:rPr>
                <w:rFonts w:ascii="Arial" w:hAnsi="Arial" w:cs="Arial"/>
                <w:sz w:val="22"/>
                <w:szCs w:val="22"/>
              </w:rPr>
              <w:t xml:space="preserve">Jak se projeví úrok </w:t>
            </w:r>
            <w:proofErr w:type="gramStart"/>
            <w:r w:rsidRPr="001817BF">
              <w:rPr>
                <w:rFonts w:ascii="Arial" w:hAnsi="Arial" w:cs="Arial"/>
                <w:sz w:val="22"/>
                <w:szCs w:val="22"/>
              </w:rPr>
              <w:t>ze</w:t>
            </w:r>
            <w:proofErr w:type="gramEnd"/>
            <w:r w:rsidRPr="001817BF">
              <w:rPr>
                <w:rFonts w:ascii="Arial" w:hAnsi="Arial" w:cs="Arial"/>
                <w:sz w:val="22"/>
                <w:szCs w:val="22"/>
              </w:rPr>
              <w:t xml:space="preserve"> 100 000 Kč při 10% a 20% úrokové sazbě za 10 let (při složeném úročení)? </w:t>
            </w:r>
          </w:p>
          <w:p w:rsidR="005F0A89" w:rsidRPr="001817BF" w:rsidRDefault="005F0A89" w:rsidP="005F0A89">
            <w:pPr>
              <w:numPr>
                <w:ilvl w:val="0"/>
                <w:numId w:val="2"/>
              </w:numPr>
              <w:jc w:val="both"/>
              <w:rPr>
                <w:rFonts w:ascii="Arial" w:hAnsi="Arial" w:cs="Arial"/>
                <w:sz w:val="22"/>
                <w:szCs w:val="22"/>
              </w:rPr>
            </w:pPr>
            <w:r w:rsidRPr="001817BF">
              <w:rPr>
                <w:rFonts w:ascii="Arial" w:hAnsi="Arial" w:cs="Arial"/>
                <w:sz w:val="22"/>
                <w:szCs w:val="22"/>
              </w:rPr>
              <w:t>Znázorněte graficky závislost úroku na době splatnosti. O jakou funkční závislost se jedná?</w:t>
            </w:r>
          </w:p>
          <w:p w:rsidR="005F0A89" w:rsidRPr="001817BF" w:rsidRDefault="005F0A89" w:rsidP="00D75922">
            <w:pPr>
              <w:jc w:val="both"/>
              <w:rPr>
                <w:rFonts w:ascii="Arial" w:hAnsi="Arial" w:cs="Arial"/>
                <w:sz w:val="22"/>
                <w:szCs w:val="22"/>
                <w:u w:val="single"/>
              </w:rPr>
            </w:pPr>
          </w:p>
        </w:tc>
      </w:tr>
    </w:tbl>
    <w:p w:rsidR="005F0A89" w:rsidRPr="00463F20" w:rsidRDefault="005F0A89" w:rsidP="005F0A89">
      <w:pPr>
        <w:spacing w:line="280" w:lineRule="atLeast"/>
        <w:jc w:val="both"/>
        <w:outlineLvl w:val="0"/>
        <w:rPr>
          <w:rFonts w:ascii="Arial" w:hAnsi="Arial" w:cs="Arial"/>
          <w:sz w:val="22"/>
          <w:szCs w:val="22"/>
        </w:rPr>
      </w:pPr>
    </w:p>
    <w:p w:rsidR="005F0A89" w:rsidRDefault="005F0A89" w:rsidP="005F0A89">
      <w:pPr>
        <w:spacing w:line="280" w:lineRule="atLeast"/>
        <w:jc w:val="both"/>
        <w:outlineLvl w:val="0"/>
        <w:rPr>
          <w:rFonts w:ascii="Arial" w:hAnsi="Arial" w:cs="Arial"/>
          <w:sz w:val="22"/>
          <w:szCs w:val="22"/>
        </w:rPr>
      </w:pPr>
      <w:r>
        <w:rPr>
          <w:rFonts w:ascii="Arial" w:hAnsi="Arial" w:cs="Arial"/>
          <w:sz w:val="22"/>
          <w:szCs w:val="22"/>
        </w:rPr>
        <w:t>Řešení:</w:t>
      </w:r>
    </w:p>
    <w:p w:rsidR="005F0A89" w:rsidRDefault="005F0A89" w:rsidP="00852507">
      <w:pPr>
        <w:suppressAutoHyphens/>
        <w:jc w:val="both"/>
        <w:rPr>
          <w:rFonts w:ascii="Arial" w:hAnsi="Arial" w:cs="Arial"/>
          <w:sz w:val="22"/>
          <w:szCs w:val="22"/>
        </w:rPr>
      </w:pPr>
      <w:r w:rsidRPr="00C93865">
        <w:rPr>
          <w:rFonts w:ascii="Arial" w:hAnsi="Arial" w:cs="Arial"/>
          <w:b/>
          <w:sz w:val="22"/>
          <w:szCs w:val="22"/>
        </w:rPr>
        <w:t>Složené úročení</w:t>
      </w:r>
      <w:r>
        <w:rPr>
          <w:b/>
          <w:sz w:val="28"/>
          <w:szCs w:val="28"/>
        </w:rPr>
        <w:t xml:space="preserve"> </w:t>
      </w:r>
      <w:r w:rsidRPr="00C93865">
        <w:rPr>
          <w:rFonts w:ascii="Arial" w:hAnsi="Arial" w:cs="Arial"/>
          <w:sz w:val="22"/>
          <w:szCs w:val="22"/>
        </w:rPr>
        <w:t>– úroky se připisují k peněžní částce a spolu s ní se dále úročí</w:t>
      </w:r>
      <w:r>
        <w:rPr>
          <w:rFonts w:ascii="Arial" w:hAnsi="Arial" w:cs="Arial"/>
          <w:sz w:val="22"/>
          <w:szCs w:val="22"/>
        </w:rPr>
        <w:t xml:space="preserve"> (</w:t>
      </w:r>
      <w:r w:rsidRPr="00C93865">
        <w:rPr>
          <w:rFonts w:ascii="Arial" w:hAnsi="Arial" w:cs="Arial"/>
          <w:sz w:val="22"/>
          <w:szCs w:val="22"/>
        </w:rPr>
        <w:t>vyplacené úroky se připočítávají k původnímu kapitálu a v následujícím úrokovém období se jako základ pro výpočet úroku bere již hodnota kapitálu zvýšená o úrok). Úročí se tedy již zúročený kapitál.</w:t>
      </w:r>
    </w:p>
    <w:p w:rsidR="00852507" w:rsidRPr="00852507" w:rsidRDefault="00852507" w:rsidP="00852507">
      <w:pPr>
        <w:suppressAutoHyphens/>
        <w:jc w:val="both"/>
        <w:rPr>
          <w:rFonts w:ascii="Arial" w:hAnsi="Arial" w:cs="Arial"/>
          <w:sz w:val="22"/>
          <w:szCs w:val="22"/>
        </w:rPr>
      </w:pPr>
    </w:p>
    <w:p w:rsidR="005F0A89" w:rsidRDefault="005F0A89" w:rsidP="005F0A89">
      <w:pPr>
        <w:jc w:val="both"/>
        <w:rPr>
          <w:rFonts w:ascii="Arial" w:hAnsi="Arial" w:cs="Arial"/>
          <w:sz w:val="22"/>
          <w:szCs w:val="22"/>
        </w:rPr>
      </w:pPr>
      <w:r w:rsidRPr="00C93865">
        <w:rPr>
          <w:rFonts w:ascii="Arial" w:hAnsi="Arial" w:cs="Arial"/>
          <w:sz w:val="22"/>
          <w:szCs w:val="22"/>
        </w:rPr>
        <w:t>Způsob, jak při složeném úročení můžeme vypočítat stav kapitálu ke konci jednotlivých let úrokovacího období:</w:t>
      </w:r>
    </w:p>
    <w:p w:rsidR="005F0A89" w:rsidRPr="00C93865" w:rsidRDefault="005F0A89" w:rsidP="005F0A89">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99"/>
        <w:gridCol w:w="3071"/>
      </w:tblGrid>
      <w:tr w:rsidR="005F0A89" w:rsidRPr="009057EE" w:rsidTr="00D75922">
        <w:tc>
          <w:tcPr>
            <w:tcW w:w="1134" w:type="dxa"/>
            <w:tcBorders>
              <w:bottom w:val="single" w:sz="4" w:space="0" w:color="auto"/>
            </w:tcBorders>
            <w:shd w:val="clear" w:color="auto" w:fill="DAEEF3"/>
          </w:tcPr>
          <w:p w:rsidR="005F0A89" w:rsidRPr="009057EE" w:rsidRDefault="005F0A89" w:rsidP="00D75922">
            <w:pPr>
              <w:suppressAutoHyphens/>
              <w:jc w:val="both"/>
              <w:rPr>
                <w:b/>
              </w:rPr>
            </w:pPr>
            <w:r w:rsidRPr="00C93865">
              <w:rPr>
                <w:rFonts w:ascii="Arial" w:hAnsi="Arial" w:cs="Arial"/>
                <w:b/>
                <w:sz w:val="22"/>
                <w:szCs w:val="22"/>
              </w:rPr>
              <w:t>Rok</w:t>
            </w:r>
          </w:p>
        </w:tc>
        <w:tc>
          <w:tcPr>
            <w:tcW w:w="4899" w:type="dxa"/>
            <w:shd w:val="clear" w:color="auto" w:fill="DAEEF3"/>
          </w:tcPr>
          <w:p w:rsidR="005F0A89" w:rsidRPr="009057EE" w:rsidRDefault="005F0A89" w:rsidP="00D75922">
            <w:pPr>
              <w:suppressAutoHyphens/>
              <w:jc w:val="both"/>
              <w:rPr>
                <w:b/>
              </w:rPr>
            </w:pPr>
            <w:r w:rsidRPr="00C93865">
              <w:rPr>
                <w:rFonts w:ascii="Arial" w:hAnsi="Arial" w:cs="Arial"/>
                <w:b/>
                <w:sz w:val="22"/>
                <w:szCs w:val="22"/>
              </w:rPr>
              <w:t>Stav kapitálu na konci roku</w:t>
            </w:r>
          </w:p>
        </w:tc>
        <w:tc>
          <w:tcPr>
            <w:tcW w:w="3071" w:type="dxa"/>
            <w:shd w:val="clear" w:color="auto" w:fill="DAEEF3"/>
          </w:tcPr>
          <w:p w:rsidR="005F0A89" w:rsidRPr="009057EE" w:rsidRDefault="005F0A89" w:rsidP="00D75922">
            <w:pPr>
              <w:suppressAutoHyphens/>
              <w:jc w:val="both"/>
              <w:rPr>
                <w:b/>
              </w:rPr>
            </w:pPr>
            <w:r w:rsidRPr="00C93865">
              <w:rPr>
                <w:rFonts w:ascii="Arial" w:hAnsi="Arial" w:cs="Arial"/>
                <w:b/>
                <w:sz w:val="22"/>
                <w:szCs w:val="22"/>
              </w:rPr>
              <w:t>Úprava</w:t>
            </w:r>
          </w:p>
        </w:tc>
      </w:tr>
      <w:tr w:rsidR="005F0A89" w:rsidRPr="009057EE" w:rsidTr="00D75922">
        <w:tc>
          <w:tcPr>
            <w:tcW w:w="1134" w:type="dxa"/>
            <w:shd w:val="clear" w:color="auto" w:fill="DAEEF3"/>
          </w:tcPr>
          <w:p w:rsidR="005F0A89" w:rsidRPr="00C93865" w:rsidRDefault="005F0A89" w:rsidP="00D75922">
            <w:pPr>
              <w:suppressAutoHyphens/>
              <w:jc w:val="both"/>
              <w:rPr>
                <w:rFonts w:ascii="Arial" w:hAnsi="Arial" w:cs="Arial"/>
                <w:b/>
                <w:sz w:val="22"/>
                <w:szCs w:val="22"/>
              </w:rPr>
            </w:pPr>
            <w:r w:rsidRPr="00C93865">
              <w:rPr>
                <w:rFonts w:ascii="Arial" w:hAnsi="Arial" w:cs="Arial"/>
                <w:b/>
                <w:sz w:val="22"/>
                <w:szCs w:val="22"/>
              </w:rPr>
              <w:t>1</w:t>
            </w:r>
          </w:p>
        </w:tc>
        <w:tc>
          <w:tcPr>
            <w:tcW w:w="4899" w:type="dxa"/>
            <w:shd w:val="clear" w:color="auto" w:fill="auto"/>
          </w:tcPr>
          <w:p w:rsidR="005F0A89" w:rsidRPr="009057EE" w:rsidRDefault="005F0A89" w:rsidP="00D75922">
            <w:pPr>
              <w:jc w:val="both"/>
              <w:rPr>
                <w:b/>
              </w:rPr>
            </w:pPr>
            <w:r w:rsidRPr="009057EE">
              <w:rPr>
                <w:position w:val="-12"/>
              </w:rPr>
              <w:object w:dxaOrig="1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8pt" o:ole="">
                  <v:imagedata r:id="rId8" o:title=""/>
                </v:shape>
                <o:OLEObject Type="Embed" ProgID="Equation.3" ShapeID="_x0000_i1025" DrawAspect="Content" ObjectID="_1418799248" r:id="rId9"/>
              </w:object>
            </w:r>
          </w:p>
        </w:tc>
        <w:tc>
          <w:tcPr>
            <w:tcW w:w="3071" w:type="dxa"/>
            <w:shd w:val="clear" w:color="auto" w:fill="auto"/>
          </w:tcPr>
          <w:p w:rsidR="005F0A89" w:rsidRPr="009057EE" w:rsidRDefault="005F0A89" w:rsidP="00D75922">
            <w:pPr>
              <w:jc w:val="both"/>
              <w:rPr>
                <w:b/>
              </w:rPr>
            </w:pPr>
            <w:r w:rsidRPr="009057EE">
              <w:rPr>
                <w:position w:val="-12"/>
              </w:rPr>
              <w:object w:dxaOrig="1400" w:dyaOrig="360">
                <v:shape id="_x0000_i1026" type="#_x0000_t75" style="width:69.75pt;height:18pt" o:ole="">
                  <v:imagedata r:id="rId10" o:title=""/>
                </v:shape>
                <o:OLEObject Type="Embed" ProgID="Equation.3" ShapeID="_x0000_i1026" DrawAspect="Content" ObjectID="_1418799249" r:id="rId11"/>
              </w:object>
            </w:r>
          </w:p>
        </w:tc>
      </w:tr>
      <w:tr w:rsidR="005F0A89" w:rsidRPr="009057EE" w:rsidTr="00D75922">
        <w:tc>
          <w:tcPr>
            <w:tcW w:w="1134" w:type="dxa"/>
            <w:shd w:val="clear" w:color="auto" w:fill="DAEEF3"/>
          </w:tcPr>
          <w:p w:rsidR="005F0A89" w:rsidRPr="00C93865" w:rsidRDefault="005F0A89" w:rsidP="00D75922">
            <w:pPr>
              <w:suppressAutoHyphens/>
              <w:jc w:val="both"/>
              <w:rPr>
                <w:rFonts w:ascii="Arial" w:hAnsi="Arial" w:cs="Arial"/>
                <w:b/>
                <w:sz w:val="22"/>
                <w:szCs w:val="22"/>
              </w:rPr>
            </w:pPr>
            <w:r w:rsidRPr="00C93865">
              <w:rPr>
                <w:rFonts w:ascii="Arial" w:hAnsi="Arial" w:cs="Arial"/>
                <w:b/>
                <w:sz w:val="22"/>
                <w:szCs w:val="22"/>
              </w:rPr>
              <w:t>2</w:t>
            </w:r>
          </w:p>
        </w:tc>
        <w:tc>
          <w:tcPr>
            <w:tcW w:w="4899" w:type="dxa"/>
            <w:shd w:val="clear" w:color="auto" w:fill="auto"/>
          </w:tcPr>
          <w:p w:rsidR="005F0A89" w:rsidRPr="009057EE" w:rsidRDefault="005F0A89" w:rsidP="00D75922">
            <w:pPr>
              <w:jc w:val="both"/>
              <w:rPr>
                <w:b/>
              </w:rPr>
            </w:pPr>
            <w:r w:rsidRPr="009057EE">
              <w:rPr>
                <w:position w:val="-10"/>
              </w:rPr>
              <w:object w:dxaOrig="2480" w:dyaOrig="340">
                <v:shape id="_x0000_i1027" type="#_x0000_t75" style="width:123.75pt;height:17.25pt" o:ole="">
                  <v:imagedata r:id="rId12" o:title=""/>
                </v:shape>
                <o:OLEObject Type="Embed" ProgID="Equation.3" ShapeID="_x0000_i1027" DrawAspect="Content" ObjectID="_1418799250" r:id="rId13"/>
              </w:object>
            </w:r>
          </w:p>
        </w:tc>
        <w:tc>
          <w:tcPr>
            <w:tcW w:w="3071" w:type="dxa"/>
            <w:shd w:val="clear" w:color="auto" w:fill="auto"/>
          </w:tcPr>
          <w:p w:rsidR="005F0A89" w:rsidRPr="009057EE" w:rsidRDefault="005F0A89" w:rsidP="00D75922">
            <w:pPr>
              <w:jc w:val="both"/>
              <w:rPr>
                <w:b/>
              </w:rPr>
            </w:pPr>
            <w:r w:rsidRPr="009057EE">
              <w:rPr>
                <w:position w:val="-12"/>
              </w:rPr>
              <w:object w:dxaOrig="1520" w:dyaOrig="400">
                <v:shape id="_x0000_i1028" type="#_x0000_t75" style="width:75.75pt;height:20.25pt" o:ole="">
                  <v:imagedata r:id="rId14" o:title=""/>
                </v:shape>
                <o:OLEObject Type="Embed" ProgID="Equation.3" ShapeID="_x0000_i1028" DrawAspect="Content" ObjectID="_1418799251" r:id="rId15"/>
              </w:object>
            </w:r>
          </w:p>
        </w:tc>
      </w:tr>
      <w:tr w:rsidR="005F0A89" w:rsidRPr="009057EE" w:rsidTr="00D75922">
        <w:tc>
          <w:tcPr>
            <w:tcW w:w="1134" w:type="dxa"/>
            <w:shd w:val="clear" w:color="auto" w:fill="DAEEF3"/>
          </w:tcPr>
          <w:p w:rsidR="005F0A89" w:rsidRPr="00C93865" w:rsidRDefault="005F0A89" w:rsidP="00D75922">
            <w:pPr>
              <w:suppressAutoHyphens/>
              <w:jc w:val="both"/>
              <w:rPr>
                <w:rFonts w:ascii="Arial" w:hAnsi="Arial" w:cs="Arial"/>
                <w:b/>
                <w:sz w:val="22"/>
                <w:szCs w:val="22"/>
              </w:rPr>
            </w:pPr>
            <w:r w:rsidRPr="00C93865">
              <w:rPr>
                <w:rFonts w:ascii="Arial" w:hAnsi="Arial" w:cs="Arial"/>
                <w:b/>
                <w:sz w:val="22"/>
                <w:szCs w:val="22"/>
              </w:rPr>
              <w:t>3</w:t>
            </w:r>
          </w:p>
        </w:tc>
        <w:tc>
          <w:tcPr>
            <w:tcW w:w="4899" w:type="dxa"/>
            <w:shd w:val="clear" w:color="auto" w:fill="auto"/>
          </w:tcPr>
          <w:p w:rsidR="005F0A89" w:rsidRPr="009057EE" w:rsidRDefault="005F0A89" w:rsidP="00D75922">
            <w:pPr>
              <w:jc w:val="both"/>
              <w:rPr>
                <w:b/>
              </w:rPr>
            </w:pPr>
            <w:r w:rsidRPr="009057EE">
              <w:rPr>
                <w:position w:val="-12"/>
              </w:rPr>
              <w:object w:dxaOrig="2560" w:dyaOrig="360">
                <v:shape id="_x0000_i1029" type="#_x0000_t75" style="width:128.25pt;height:18pt" o:ole="">
                  <v:imagedata r:id="rId16" o:title=""/>
                </v:shape>
                <o:OLEObject Type="Embed" ProgID="Equation.3" ShapeID="_x0000_i1029" DrawAspect="Content" ObjectID="_1418799252" r:id="rId17"/>
              </w:object>
            </w:r>
          </w:p>
        </w:tc>
        <w:tc>
          <w:tcPr>
            <w:tcW w:w="3071" w:type="dxa"/>
            <w:shd w:val="clear" w:color="auto" w:fill="auto"/>
          </w:tcPr>
          <w:p w:rsidR="005F0A89" w:rsidRPr="009057EE" w:rsidRDefault="005F0A89" w:rsidP="00D75922">
            <w:pPr>
              <w:jc w:val="both"/>
              <w:rPr>
                <w:b/>
              </w:rPr>
            </w:pPr>
            <w:r w:rsidRPr="009057EE">
              <w:rPr>
                <w:position w:val="-12"/>
              </w:rPr>
              <w:object w:dxaOrig="1460" w:dyaOrig="400">
                <v:shape id="_x0000_i1030" type="#_x0000_t75" style="width:72.75pt;height:20.25pt" o:ole="">
                  <v:imagedata r:id="rId18" o:title=""/>
                </v:shape>
                <o:OLEObject Type="Embed" ProgID="Equation.3" ShapeID="_x0000_i1030" DrawAspect="Content" ObjectID="_1418799253" r:id="rId19"/>
              </w:object>
            </w:r>
          </w:p>
        </w:tc>
      </w:tr>
      <w:tr w:rsidR="005F0A89" w:rsidRPr="009057EE" w:rsidTr="00D75922">
        <w:tc>
          <w:tcPr>
            <w:tcW w:w="1134" w:type="dxa"/>
            <w:shd w:val="clear" w:color="auto" w:fill="DAEEF3"/>
          </w:tcPr>
          <w:p w:rsidR="005F0A89" w:rsidRPr="00C93865" w:rsidRDefault="005F0A89" w:rsidP="00D75922">
            <w:pPr>
              <w:suppressAutoHyphens/>
              <w:jc w:val="both"/>
              <w:rPr>
                <w:rFonts w:ascii="Arial" w:hAnsi="Arial" w:cs="Arial"/>
                <w:b/>
                <w:sz w:val="22"/>
                <w:szCs w:val="22"/>
              </w:rPr>
            </w:pPr>
            <w:r w:rsidRPr="00C93865">
              <w:rPr>
                <w:rFonts w:ascii="Arial" w:hAnsi="Arial" w:cs="Arial"/>
                <w:b/>
                <w:sz w:val="22"/>
                <w:szCs w:val="22"/>
              </w:rPr>
              <w:t>:</w:t>
            </w:r>
          </w:p>
        </w:tc>
        <w:tc>
          <w:tcPr>
            <w:tcW w:w="4899" w:type="dxa"/>
            <w:shd w:val="clear" w:color="auto" w:fill="auto"/>
          </w:tcPr>
          <w:p w:rsidR="005F0A89" w:rsidRPr="009057EE" w:rsidRDefault="005F0A89" w:rsidP="00D75922">
            <w:pPr>
              <w:jc w:val="both"/>
              <w:rPr>
                <w:b/>
              </w:rPr>
            </w:pPr>
            <w:r w:rsidRPr="009057EE">
              <w:rPr>
                <w:b/>
              </w:rPr>
              <w:t>:</w:t>
            </w:r>
          </w:p>
        </w:tc>
        <w:tc>
          <w:tcPr>
            <w:tcW w:w="3071" w:type="dxa"/>
            <w:shd w:val="clear" w:color="auto" w:fill="auto"/>
          </w:tcPr>
          <w:p w:rsidR="005F0A89" w:rsidRPr="009057EE" w:rsidRDefault="005F0A89" w:rsidP="00D75922">
            <w:pPr>
              <w:jc w:val="both"/>
              <w:rPr>
                <w:b/>
              </w:rPr>
            </w:pPr>
            <w:r w:rsidRPr="009057EE">
              <w:rPr>
                <w:b/>
              </w:rPr>
              <w:t>:</w:t>
            </w:r>
          </w:p>
        </w:tc>
      </w:tr>
      <w:tr w:rsidR="005F0A89" w:rsidRPr="009057EE" w:rsidTr="00D75922">
        <w:trPr>
          <w:trHeight w:val="70"/>
        </w:trPr>
        <w:tc>
          <w:tcPr>
            <w:tcW w:w="1134" w:type="dxa"/>
            <w:shd w:val="clear" w:color="auto" w:fill="DAEEF3"/>
          </w:tcPr>
          <w:p w:rsidR="005F0A89" w:rsidRPr="00C93865" w:rsidRDefault="005F0A89" w:rsidP="00D75922">
            <w:pPr>
              <w:suppressAutoHyphens/>
              <w:jc w:val="both"/>
              <w:rPr>
                <w:rFonts w:ascii="Arial" w:hAnsi="Arial" w:cs="Arial"/>
                <w:b/>
                <w:i/>
                <w:sz w:val="22"/>
                <w:szCs w:val="22"/>
              </w:rPr>
            </w:pPr>
            <w:r w:rsidRPr="00C93865">
              <w:rPr>
                <w:rFonts w:ascii="Arial" w:hAnsi="Arial" w:cs="Arial"/>
                <w:b/>
                <w:i/>
                <w:sz w:val="22"/>
                <w:szCs w:val="22"/>
              </w:rPr>
              <w:t>n</w:t>
            </w:r>
          </w:p>
        </w:tc>
        <w:tc>
          <w:tcPr>
            <w:tcW w:w="4899" w:type="dxa"/>
            <w:shd w:val="clear" w:color="auto" w:fill="auto"/>
          </w:tcPr>
          <w:p w:rsidR="005F0A89" w:rsidRPr="009057EE" w:rsidRDefault="005F0A89" w:rsidP="00D75922">
            <w:pPr>
              <w:jc w:val="both"/>
              <w:rPr>
                <w:b/>
              </w:rPr>
            </w:pPr>
            <w:r w:rsidRPr="009057EE">
              <w:rPr>
                <w:position w:val="-12"/>
              </w:rPr>
              <w:object w:dxaOrig="2980" w:dyaOrig="360">
                <v:shape id="_x0000_i1031" type="#_x0000_t75" style="width:149.25pt;height:18pt" o:ole="">
                  <v:imagedata r:id="rId20" o:title=""/>
                </v:shape>
                <o:OLEObject Type="Embed" ProgID="Equation.3" ShapeID="_x0000_i1031" DrawAspect="Content" ObjectID="_1418799254" r:id="rId21"/>
              </w:object>
            </w:r>
          </w:p>
        </w:tc>
        <w:tc>
          <w:tcPr>
            <w:tcW w:w="3071" w:type="dxa"/>
            <w:shd w:val="clear" w:color="auto" w:fill="auto"/>
          </w:tcPr>
          <w:p w:rsidR="005F0A89" w:rsidRPr="009057EE" w:rsidRDefault="005F0A89" w:rsidP="00D75922">
            <w:pPr>
              <w:jc w:val="both"/>
              <w:rPr>
                <w:b/>
              </w:rPr>
            </w:pPr>
            <w:r w:rsidRPr="009057EE">
              <w:rPr>
                <w:position w:val="-12"/>
              </w:rPr>
              <w:object w:dxaOrig="1480" w:dyaOrig="400">
                <v:shape id="_x0000_i1032" type="#_x0000_t75" style="width:74.25pt;height:20.25pt" o:ole="">
                  <v:imagedata r:id="rId22" o:title=""/>
                </v:shape>
                <o:OLEObject Type="Embed" ProgID="Equation.3" ShapeID="_x0000_i1032" DrawAspect="Content" ObjectID="_1418799255" r:id="rId23"/>
              </w:object>
            </w:r>
          </w:p>
        </w:tc>
      </w:tr>
    </w:tbl>
    <w:p w:rsidR="005F0A89" w:rsidRDefault="005F0A89" w:rsidP="005F0A89">
      <w:pPr>
        <w:suppressAutoHyphens/>
        <w:jc w:val="both"/>
        <w:rPr>
          <w:rFonts w:ascii="Arial" w:hAnsi="Arial" w:cs="Arial"/>
          <w:i/>
          <w:sz w:val="22"/>
          <w:szCs w:val="22"/>
        </w:rPr>
      </w:pPr>
    </w:p>
    <w:p w:rsidR="005F0A89" w:rsidRPr="00C93865" w:rsidRDefault="005F0A89" w:rsidP="005F0A89">
      <w:pPr>
        <w:suppressAutoHyphens/>
        <w:jc w:val="both"/>
        <w:rPr>
          <w:rFonts w:ascii="Arial" w:hAnsi="Arial" w:cs="Arial"/>
          <w:sz w:val="22"/>
          <w:szCs w:val="22"/>
        </w:rPr>
      </w:pPr>
      <w:r w:rsidRPr="00C93865">
        <w:rPr>
          <w:rFonts w:ascii="Arial" w:hAnsi="Arial" w:cs="Arial"/>
          <w:i/>
          <w:sz w:val="22"/>
          <w:szCs w:val="22"/>
        </w:rPr>
        <w:t>K</w:t>
      </w:r>
      <w:r w:rsidRPr="00C93865">
        <w:rPr>
          <w:rFonts w:ascii="Arial" w:hAnsi="Arial" w:cs="Arial"/>
          <w:sz w:val="22"/>
          <w:szCs w:val="22"/>
          <w:vertAlign w:val="subscript"/>
        </w:rPr>
        <w:t>1</w:t>
      </w:r>
      <w:r w:rsidRPr="00C93865">
        <w:rPr>
          <w:rFonts w:ascii="Arial" w:hAnsi="Arial" w:cs="Arial"/>
          <w:sz w:val="22"/>
          <w:szCs w:val="22"/>
        </w:rPr>
        <w:t xml:space="preserve"> …  </w:t>
      </w:r>
      <w:proofErr w:type="spellStart"/>
      <w:r w:rsidRPr="00C93865">
        <w:rPr>
          <w:rFonts w:ascii="Arial" w:hAnsi="Arial" w:cs="Arial"/>
          <w:i/>
          <w:sz w:val="22"/>
          <w:szCs w:val="22"/>
        </w:rPr>
        <w:t>K</w:t>
      </w:r>
      <w:r w:rsidRPr="00C93865">
        <w:rPr>
          <w:rFonts w:ascii="Arial" w:hAnsi="Arial" w:cs="Arial"/>
          <w:i/>
          <w:sz w:val="22"/>
          <w:szCs w:val="22"/>
          <w:vertAlign w:val="subscript"/>
        </w:rPr>
        <w:t>n</w:t>
      </w:r>
      <w:proofErr w:type="spellEnd"/>
      <w:r w:rsidRPr="00C93865">
        <w:rPr>
          <w:rFonts w:ascii="Arial" w:hAnsi="Arial" w:cs="Arial"/>
          <w:i/>
          <w:sz w:val="22"/>
          <w:szCs w:val="22"/>
          <w:vertAlign w:val="subscript"/>
        </w:rPr>
        <w:t xml:space="preserve"> </w:t>
      </w:r>
      <w:r w:rsidRPr="00C93865">
        <w:rPr>
          <w:rFonts w:ascii="Arial" w:hAnsi="Arial" w:cs="Arial"/>
          <w:sz w:val="22"/>
          <w:szCs w:val="22"/>
        </w:rPr>
        <w:tab/>
        <w:t xml:space="preserve">je výše kapitálu na konci 1 … </w:t>
      </w:r>
      <w:r w:rsidRPr="00C93865">
        <w:rPr>
          <w:rFonts w:ascii="Arial" w:hAnsi="Arial" w:cs="Arial"/>
          <w:i/>
          <w:sz w:val="22"/>
          <w:szCs w:val="22"/>
        </w:rPr>
        <w:t>n</w:t>
      </w:r>
      <w:r w:rsidRPr="00C93865">
        <w:rPr>
          <w:rFonts w:ascii="Arial" w:hAnsi="Arial" w:cs="Arial"/>
          <w:sz w:val="22"/>
          <w:szCs w:val="22"/>
        </w:rPr>
        <w:t>-</w:t>
      </w:r>
      <w:proofErr w:type="spellStart"/>
      <w:r w:rsidRPr="00C93865">
        <w:rPr>
          <w:rFonts w:ascii="Arial" w:hAnsi="Arial" w:cs="Arial"/>
          <w:sz w:val="22"/>
          <w:szCs w:val="22"/>
        </w:rPr>
        <w:t>tého</w:t>
      </w:r>
      <w:proofErr w:type="spellEnd"/>
      <w:r w:rsidRPr="00C93865">
        <w:rPr>
          <w:rFonts w:ascii="Arial" w:hAnsi="Arial" w:cs="Arial"/>
          <w:sz w:val="22"/>
          <w:szCs w:val="22"/>
        </w:rPr>
        <w:t xml:space="preserve"> roku</w:t>
      </w:r>
    </w:p>
    <w:p w:rsidR="005F0A89" w:rsidRDefault="005F0A89" w:rsidP="005F0A89">
      <w:pPr>
        <w:jc w:val="both"/>
        <w:rPr>
          <w:b/>
        </w:rPr>
      </w:pPr>
    </w:p>
    <w:p w:rsidR="005F0A89" w:rsidRPr="00C93865" w:rsidRDefault="005F0A89" w:rsidP="005F0A89">
      <w:pPr>
        <w:suppressAutoHyphens/>
        <w:jc w:val="both"/>
        <w:rPr>
          <w:rFonts w:ascii="Arial" w:hAnsi="Arial" w:cs="Arial"/>
          <w:sz w:val="22"/>
          <w:szCs w:val="22"/>
        </w:rPr>
      </w:pPr>
      <w:r w:rsidRPr="00C93865">
        <w:rPr>
          <w:rFonts w:ascii="Arial" w:hAnsi="Arial" w:cs="Arial"/>
          <w:sz w:val="22"/>
          <w:szCs w:val="22"/>
        </w:rPr>
        <w:t>Z této tabulky vyplývá, že obecně můžeme celkový kapitál vyjádřit vzorcem:</w:t>
      </w:r>
    </w:p>
    <w:p w:rsidR="005F0A89" w:rsidRPr="00447B42" w:rsidRDefault="005F0A89" w:rsidP="005F0A89">
      <w:pPr>
        <w:jc w:val="both"/>
        <w:rPr>
          <w:rFonts w:ascii="Arial" w:hAnsi="Arial" w:cs="Arial"/>
          <w:sz w:val="22"/>
          <w:szCs w:val="22"/>
        </w:rPr>
      </w:pPr>
      <w:r w:rsidRPr="0069188C">
        <w:rPr>
          <w:position w:val="-12"/>
        </w:rPr>
        <w:object w:dxaOrig="1500" w:dyaOrig="400">
          <v:shape id="_x0000_i1033" type="#_x0000_t75" style="width:75pt;height:20.25pt" o:ole="">
            <v:imagedata r:id="rId24" o:title=""/>
          </v:shape>
          <o:OLEObject Type="Embed" ProgID="Equation.3" ShapeID="_x0000_i1033" DrawAspect="Content" ObjectID="_1418799256" r:id="rId25"/>
        </w:object>
      </w:r>
      <w:r>
        <w:t xml:space="preserve">, </w:t>
      </w:r>
      <w:r w:rsidRPr="00447B42">
        <w:rPr>
          <w:rFonts w:ascii="Arial" w:hAnsi="Arial" w:cs="Arial"/>
          <w:sz w:val="22"/>
          <w:szCs w:val="22"/>
        </w:rPr>
        <w:t xml:space="preserve">kde </w:t>
      </w:r>
      <w:r>
        <w:tab/>
      </w:r>
      <w:r w:rsidRPr="00447B42">
        <w:rPr>
          <w:rFonts w:ascii="Arial" w:hAnsi="Arial" w:cs="Arial"/>
          <w:i/>
          <w:sz w:val="22"/>
          <w:szCs w:val="22"/>
        </w:rPr>
        <w:t>K</w:t>
      </w:r>
      <w:r w:rsidRPr="00447B42">
        <w:rPr>
          <w:rFonts w:ascii="Arial" w:hAnsi="Arial" w:cs="Arial"/>
          <w:sz w:val="22"/>
          <w:szCs w:val="22"/>
          <w:vertAlign w:val="subscript"/>
        </w:rPr>
        <w:t>0</w:t>
      </w:r>
      <w:r w:rsidRPr="00447B42">
        <w:rPr>
          <w:rFonts w:ascii="Arial" w:hAnsi="Arial" w:cs="Arial"/>
          <w:sz w:val="22"/>
          <w:szCs w:val="22"/>
        </w:rPr>
        <w:t> </w:t>
      </w:r>
      <w:r>
        <w:tab/>
      </w:r>
      <w:r w:rsidRPr="00447B42">
        <w:rPr>
          <w:rFonts w:ascii="Arial" w:hAnsi="Arial" w:cs="Arial"/>
          <w:sz w:val="22"/>
          <w:szCs w:val="22"/>
        </w:rPr>
        <w:t>je počáteční peněžní částka (počáteční kapitál)</w:t>
      </w:r>
    </w:p>
    <w:p w:rsidR="005F0A89" w:rsidRPr="00EB26BE" w:rsidRDefault="005F0A89" w:rsidP="005F0A89">
      <w:pPr>
        <w:ind w:left="792"/>
        <w:jc w:val="both"/>
        <w:rPr>
          <w:sz w:val="28"/>
          <w:szCs w:val="28"/>
        </w:rPr>
      </w:pPr>
      <w:r>
        <w:rPr>
          <w:b/>
          <w:sz w:val="28"/>
          <w:szCs w:val="28"/>
        </w:rPr>
        <w:tab/>
      </w:r>
      <w:r>
        <w:rPr>
          <w:b/>
          <w:sz w:val="28"/>
          <w:szCs w:val="28"/>
        </w:rPr>
        <w:tab/>
      </w:r>
      <w:r w:rsidRPr="00447B42">
        <w:rPr>
          <w:rFonts w:ascii="Arial" w:hAnsi="Arial" w:cs="Arial"/>
          <w:i/>
          <w:sz w:val="22"/>
          <w:szCs w:val="22"/>
        </w:rPr>
        <w:t xml:space="preserve">i </w:t>
      </w:r>
      <w:r w:rsidRPr="00447B42">
        <w:rPr>
          <w:rFonts w:ascii="Arial" w:hAnsi="Arial" w:cs="Arial"/>
          <w:sz w:val="22"/>
          <w:szCs w:val="22"/>
        </w:rPr>
        <w:tab/>
        <w:t>je úroková sazba, vyjádřená jako desetinné číslo</w:t>
      </w:r>
    </w:p>
    <w:p w:rsidR="005F0A89" w:rsidRPr="00447B42" w:rsidRDefault="005F0A89" w:rsidP="005F0A89">
      <w:pPr>
        <w:ind w:left="792"/>
        <w:jc w:val="both"/>
        <w:rPr>
          <w:rFonts w:ascii="Arial" w:hAnsi="Arial" w:cs="Arial"/>
          <w:sz w:val="22"/>
          <w:szCs w:val="22"/>
        </w:rPr>
      </w:pPr>
      <w:r>
        <w:rPr>
          <w:b/>
          <w:sz w:val="28"/>
          <w:szCs w:val="28"/>
        </w:rPr>
        <w:tab/>
      </w:r>
      <w:r>
        <w:rPr>
          <w:b/>
          <w:sz w:val="28"/>
          <w:szCs w:val="28"/>
        </w:rPr>
        <w:tab/>
      </w:r>
      <w:r w:rsidRPr="00447B42">
        <w:rPr>
          <w:rFonts w:ascii="Arial" w:hAnsi="Arial" w:cs="Arial"/>
          <w:i/>
          <w:sz w:val="22"/>
          <w:szCs w:val="22"/>
        </w:rPr>
        <w:t>n</w:t>
      </w:r>
      <w:r w:rsidRPr="00447B42">
        <w:rPr>
          <w:rFonts w:ascii="Arial" w:hAnsi="Arial" w:cs="Arial"/>
          <w:sz w:val="22"/>
          <w:szCs w:val="22"/>
        </w:rPr>
        <w:tab/>
        <w:t>je doba splatnosti vyjádřená v letech</w:t>
      </w:r>
    </w:p>
    <w:p w:rsidR="005F0A89" w:rsidRDefault="005F0A89" w:rsidP="005F0A89">
      <w:pPr>
        <w:ind w:left="1416" w:firstLine="708"/>
        <w:jc w:val="both"/>
      </w:pPr>
      <w:proofErr w:type="spellStart"/>
      <w:r w:rsidRPr="00447B42">
        <w:rPr>
          <w:rFonts w:ascii="Arial" w:hAnsi="Arial" w:cs="Arial"/>
          <w:i/>
          <w:sz w:val="22"/>
          <w:szCs w:val="22"/>
        </w:rPr>
        <w:t>K</w:t>
      </w:r>
      <w:r w:rsidRPr="00447B42">
        <w:rPr>
          <w:rFonts w:ascii="Arial" w:hAnsi="Arial" w:cs="Arial"/>
          <w:i/>
          <w:sz w:val="22"/>
          <w:szCs w:val="22"/>
          <w:vertAlign w:val="subscript"/>
        </w:rPr>
        <w:t>n</w:t>
      </w:r>
      <w:proofErr w:type="spellEnd"/>
      <w:r w:rsidRPr="00447B42">
        <w:rPr>
          <w:rFonts w:ascii="Arial" w:hAnsi="Arial" w:cs="Arial"/>
          <w:i/>
          <w:sz w:val="22"/>
          <w:szCs w:val="22"/>
          <w:vertAlign w:val="subscript"/>
        </w:rPr>
        <w:t xml:space="preserve"> </w:t>
      </w:r>
      <w:r w:rsidRPr="00447B42">
        <w:rPr>
          <w:rFonts w:ascii="Arial" w:hAnsi="Arial" w:cs="Arial"/>
          <w:sz w:val="22"/>
          <w:szCs w:val="22"/>
        </w:rPr>
        <w:tab/>
        <w:t xml:space="preserve">je výše kapitálu na konci </w:t>
      </w:r>
      <w:r w:rsidRPr="00447B42">
        <w:rPr>
          <w:rFonts w:ascii="Arial" w:hAnsi="Arial" w:cs="Arial"/>
          <w:i/>
          <w:sz w:val="22"/>
          <w:szCs w:val="22"/>
        </w:rPr>
        <w:t>n</w:t>
      </w:r>
      <w:r w:rsidRPr="00447B42">
        <w:rPr>
          <w:rFonts w:ascii="Arial" w:hAnsi="Arial" w:cs="Arial"/>
          <w:sz w:val="22"/>
          <w:szCs w:val="22"/>
        </w:rPr>
        <w:t>-</w:t>
      </w:r>
      <w:proofErr w:type="spellStart"/>
      <w:r w:rsidRPr="00447B42">
        <w:rPr>
          <w:rFonts w:ascii="Arial" w:hAnsi="Arial" w:cs="Arial"/>
          <w:sz w:val="22"/>
          <w:szCs w:val="22"/>
        </w:rPr>
        <w:t>tého</w:t>
      </w:r>
      <w:proofErr w:type="spellEnd"/>
      <w:r w:rsidRPr="00447B42">
        <w:rPr>
          <w:rFonts w:ascii="Arial" w:hAnsi="Arial" w:cs="Arial"/>
          <w:sz w:val="22"/>
          <w:szCs w:val="22"/>
        </w:rPr>
        <w:t xml:space="preserve"> roku.</w:t>
      </w:r>
    </w:p>
    <w:p w:rsidR="005F0A89" w:rsidRPr="00447B42" w:rsidRDefault="005F0A89" w:rsidP="005F0A89">
      <w:pPr>
        <w:suppressAutoHyphens/>
        <w:jc w:val="both"/>
        <w:rPr>
          <w:rFonts w:ascii="Arial" w:hAnsi="Arial" w:cs="Arial"/>
          <w:sz w:val="22"/>
          <w:szCs w:val="22"/>
        </w:rPr>
      </w:pPr>
      <w:r>
        <w:rPr>
          <w:rFonts w:ascii="Arial" w:hAnsi="Arial" w:cs="Arial"/>
          <w:sz w:val="22"/>
          <w:szCs w:val="22"/>
        </w:rPr>
        <w:t>Člen (1 +</w:t>
      </w:r>
      <w:r w:rsidR="00EB61F8">
        <w:rPr>
          <w:rFonts w:ascii="Arial" w:hAnsi="Arial" w:cs="Arial"/>
          <w:i/>
          <w:sz w:val="22"/>
          <w:szCs w:val="22"/>
        </w:rPr>
        <w:t>i</w:t>
      </w:r>
      <w:r w:rsidRPr="00447B42">
        <w:rPr>
          <w:rFonts w:ascii="Arial" w:hAnsi="Arial" w:cs="Arial"/>
          <w:sz w:val="22"/>
          <w:szCs w:val="22"/>
        </w:rPr>
        <w:t>) se nazývá úrokovací faktor (úročitel). Udává, na kolik vzroste jednotkový vklad za rok při úrokové sazbě</w:t>
      </w:r>
      <w:r w:rsidRPr="00447B42">
        <w:rPr>
          <w:rFonts w:ascii="Arial" w:hAnsi="Arial" w:cs="Arial"/>
          <w:i/>
          <w:sz w:val="22"/>
          <w:szCs w:val="22"/>
        </w:rPr>
        <w:t xml:space="preserve"> i</w:t>
      </w:r>
      <w:r w:rsidR="00EB61F8">
        <w:rPr>
          <w:rFonts w:ascii="Arial" w:hAnsi="Arial" w:cs="Arial"/>
          <w:sz w:val="22"/>
          <w:szCs w:val="22"/>
        </w:rPr>
        <w:t xml:space="preserve"> (</w:t>
      </w:r>
      <w:proofErr w:type="gramStart"/>
      <w:r w:rsidR="00EB61F8">
        <w:rPr>
          <w:rFonts w:ascii="Arial" w:hAnsi="Arial" w:cs="Arial"/>
          <w:sz w:val="22"/>
          <w:szCs w:val="22"/>
        </w:rPr>
        <w:t>tzn.</w:t>
      </w:r>
      <w:proofErr w:type="gramEnd"/>
      <w:r w:rsidRPr="00447B42">
        <w:rPr>
          <w:rFonts w:ascii="Arial" w:hAnsi="Arial" w:cs="Arial"/>
          <w:sz w:val="22"/>
          <w:szCs w:val="22"/>
        </w:rPr>
        <w:t xml:space="preserve"> na kolik </w:t>
      </w:r>
      <w:proofErr w:type="gramStart"/>
      <w:r w:rsidRPr="00447B42">
        <w:rPr>
          <w:rFonts w:ascii="Arial" w:hAnsi="Arial" w:cs="Arial"/>
          <w:sz w:val="22"/>
          <w:szCs w:val="22"/>
        </w:rPr>
        <w:t>vzroste</w:t>
      </w:r>
      <w:proofErr w:type="gramEnd"/>
      <w:r w:rsidRPr="00447B42">
        <w:rPr>
          <w:rFonts w:ascii="Arial" w:hAnsi="Arial" w:cs="Arial"/>
          <w:sz w:val="22"/>
          <w:szCs w:val="22"/>
        </w:rPr>
        <w:t xml:space="preserve"> vklad 1 Kč při úrokové sazbě </w:t>
      </w:r>
      <w:r w:rsidRPr="00447B42">
        <w:rPr>
          <w:rFonts w:ascii="Arial" w:hAnsi="Arial" w:cs="Arial"/>
          <w:i/>
          <w:sz w:val="22"/>
          <w:szCs w:val="22"/>
        </w:rPr>
        <w:t>i</w:t>
      </w:r>
      <w:r w:rsidRPr="00447B42">
        <w:rPr>
          <w:rFonts w:ascii="Arial" w:hAnsi="Arial" w:cs="Arial"/>
          <w:sz w:val="22"/>
          <w:szCs w:val="22"/>
        </w:rPr>
        <w:t>).</w:t>
      </w:r>
    </w:p>
    <w:p w:rsidR="005F0A89" w:rsidRDefault="005F0A89" w:rsidP="005F0A89">
      <w:pPr>
        <w:jc w:val="both"/>
        <w:rPr>
          <w:vertAlign w:val="subscript"/>
        </w:rPr>
      </w:pPr>
    </w:p>
    <w:p w:rsidR="005F0A89" w:rsidRPr="00447B42" w:rsidRDefault="005F0A89" w:rsidP="005F0A89">
      <w:pPr>
        <w:jc w:val="both"/>
        <w:rPr>
          <w:rFonts w:ascii="Arial" w:hAnsi="Arial" w:cs="Arial"/>
          <w:sz w:val="22"/>
          <w:szCs w:val="22"/>
        </w:rPr>
      </w:pPr>
      <w:r w:rsidRPr="00447B42">
        <w:rPr>
          <w:rFonts w:ascii="Arial" w:hAnsi="Arial" w:cs="Arial"/>
          <w:sz w:val="22"/>
          <w:szCs w:val="22"/>
        </w:rPr>
        <w:t>Daň z úroků činí o</w:t>
      </w:r>
      <w:r>
        <w:rPr>
          <w:rFonts w:ascii="Arial" w:hAnsi="Arial" w:cs="Arial"/>
          <w:sz w:val="22"/>
          <w:szCs w:val="22"/>
        </w:rPr>
        <w:t>pět 15 %.</w:t>
      </w:r>
    </w:p>
    <w:p w:rsidR="005F0A89" w:rsidRPr="00447B42" w:rsidRDefault="005F0A89" w:rsidP="005F0A89">
      <w:pPr>
        <w:jc w:val="both"/>
        <w:rPr>
          <w:rFonts w:ascii="Arial" w:hAnsi="Arial" w:cs="Arial"/>
          <w:sz w:val="22"/>
          <w:szCs w:val="22"/>
        </w:rPr>
      </w:pPr>
      <w:r w:rsidRPr="00447B42">
        <w:rPr>
          <w:rFonts w:ascii="Arial" w:hAnsi="Arial" w:cs="Arial"/>
          <w:sz w:val="22"/>
          <w:szCs w:val="22"/>
        </w:rPr>
        <w:object w:dxaOrig="1880" w:dyaOrig="400">
          <v:shape id="_x0000_i1034" type="#_x0000_t75" style="width:93.75pt;height:20.25pt" o:ole="">
            <v:imagedata r:id="rId26" o:title=""/>
          </v:shape>
          <o:OLEObject Type="Embed" ProgID="Equation.3" ShapeID="_x0000_i1034" DrawAspect="Content" ObjectID="_1418799257" r:id="rId27"/>
        </w:object>
      </w:r>
    </w:p>
    <w:p w:rsidR="005F0A89" w:rsidRPr="00447B42" w:rsidRDefault="005F0A89" w:rsidP="005F0A89">
      <w:pPr>
        <w:jc w:val="both"/>
      </w:pPr>
      <w:r w:rsidRPr="00447B42">
        <w:rPr>
          <w:rFonts w:ascii="Arial" w:hAnsi="Arial" w:cs="Arial"/>
          <w:sz w:val="22"/>
          <w:szCs w:val="22"/>
        </w:rPr>
        <w:object w:dxaOrig="3980" w:dyaOrig="400">
          <v:shape id="_x0000_i1035" type="#_x0000_t75" style="width:198.75pt;height:20.25pt" o:ole="">
            <v:imagedata r:id="rId28" o:title=""/>
          </v:shape>
          <o:OLEObject Type="Embed" ProgID="Equation.3" ShapeID="_x0000_i1035" DrawAspect="Content" ObjectID="_1418799258" r:id="rId29"/>
        </w:object>
      </w:r>
    </w:p>
    <w:p w:rsidR="005F0A89" w:rsidRPr="00447B42" w:rsidRDefault="005F0A89" w:rsidP="005F0A89">
      <w:pPr>
        <w:jc w:val="both"/>
        <w:rPr>
          <w:rFonts w:ascii="Arial" w:hAnsi="Arial" w:cs="Arial"/>
          <w:sz w:val="22"/>
          <w:szCs w:val="22"/>
        </w:rPr>
      </w:pPr>
      <w:r w:rsidRPr="00447B42">
        <w:rPr>
          <w:rFonts w:ascii="Arial" w:hAnsi="Arial" w:cs="Arial"/>
          <w:sz w:val="22"/>
          <w:szCs w:val="22"/>
        </w:rPr>
        <w:t>Úrok: 105 187,19 Kč – 100 000 Kč = 5 187,19 Kč</w:t>
      </w:r>
    </w:p>
    <w:p w:rsidR="005F0A89" w:rsidRDefault="005F0A89" w:rsidP="005F0A89">
      <w:pPr>
        <w:jc w:val="both"/>
        <w:rPr>
          <w:rFonts w:ascii="Arial" w:hAnsi="Arial" w:cs="Arial"/>
          <w:sz w:val="22"/>
          <w:szCs w:val="22"/>
        </w:rPr>
      </w:pPr>
      <w:r w:rsidRPr="00447B42">
        <w:rPr>
          <w:rFonts w:ascii="Arial" w:hAnsi="Arial" w:cs="Arial"/>
          <w:sz w:val="22"/>
          <w:szCs w:val="22"/>
        </w:rPr>
        <w:t>Rozdíl:105 187,19 – 105 100 = 87,19 Kč.</w:t>
      </w:r>
    </w:p>
    <w:p w:rsidR="005F0A89" w:rsidRDefault="005F0A89" w:rsidP="005F0A89">
      <w:pPr>
        <w:jc w:val="both"/>
        <w:rPr>
          <w:rFonts w:ascii="Arial" w:hAnsi="Arial" w:cs="Arial"/>
          <w:sz w:val="22"/>
          <w:szCs w:val="22"/>
        </w:rPr>
      </w:pPr>
    </w:p>
    <w:p w:rsidR="005F0A89" w:rsidRDefault="005F0A89" w:rsidP="005F0A89">
      <w:pPr>
        <w:jc w:val="both"/>
        <w:rPr>
          <w:noProof/>
        </w:rPr>
      </w:pPr>
      <w:r>
        <w:rPr>
          <w:noProof/>
        </w:rPr>
        <w:drawing>
          <wp:inline distT="0" distB="0" distL="0" distR="0" wp14:anchorId="72A1566B" wp14:editId="327D3B89">
            <wp:extent cx="4133850" cy="939511"/>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a:extLst>
                        <a:ext uri="{28A0092B-C50C-407E-A947-70E740481C1C}">
                          <a14:useLocalDpi xmlns:a14="http://schemas.microsoft.com/office/drawing/2010/main" val="0"/>
                        </a:ext>
                      </a:extLst>
                    </a:blip>
                    <a:srcRect l="766" t="51563" r="53523" b="29854"/>
                    <a:stretch>
                      <a:fillRect/>
                    </a:stretch>
                  </pic:blipFill>
                  <pic:spPr bwMode="auto">
                    <a:xfrm>
                      <a:off x="0" y="0"/>
                      <a:ext cx="4135319" cy="939845"/>
                    </a:xfrm>
                    <a:prstGeom prst="rect">
                      <a:avLst/>
                    </a:prstGeom>
                    <a:noFill/>
                    <a:ln>
                      <a:noFill/>
                    </a:ln>
                  </pic:spPr>
                </pic:pic>
              </a:graphicData>
            </a:graphic>
          </wp:inline>
        </w:drawing>
      </w:r>
    </w:p>
    <w:p w:rsidR="005F0A89" w:rsidRDefault="005F0A89" w:rsidP="005F0A89">
      <w:pPr>
        <w:suppressAutoHyphens/>
        <w:jc w:val="both"/>
        <w:rPr>
          <w:rFonts w:ascii="Arial" w:hAnsi="Arial" w:cs="Arial"/>
          <w:sz w:val="22"/>
          <w:szCs w:val="22"/>
        </w:rPr>
      </w:pPr>
    </w:p>
    <w:p w:rsidR="005F0A89" w:rsidRPr="003C5F5F" w:rsidRDefault="005F0A89" w:rsidP="005F0A89">
      <w:pPr>
        <w:suppressAutoHyphens/>
        <w:jc w:val="both"/>
        <w:rPr>
          <w:rFonts w:ascii="Arial" w:hAnsi="Arial" w:cs="Arial"/>
          <w:sz w:val="22"/>
          <w:szCs w:val="22"/>
        </w:rPr>
      </w:pPr>
      <w:r>
        <w:rPr>
          <w:rFonts w:ascii="Arial" w:hAnsi="Arial" w:cs="Arial"/>
          <w:sz w:val="22"/>
          <w:szCs w:val="22"/>
        </w:rPr>
        <w:t>V</w:t>
      </w:r>
      <w:r w:rsidRPr="003C5F5F">
        <w:rPr>
          <w:rFonts w:ascii="Arial" w:hAnsi="Arial" w:cs="Arial"/>
          <w:sz w:val="22"/>
          <w:szCs w:val="22"/>
        </w:rPr>
        <w:t>ýše úroku již není lineární funkcí času, ale úrok roste exponenciálně.</w:t>
      </w:r>
    </w:p>
    <w:p w:rsidR="005F0A89" w:rsidRPr="003C5F5F" w:rsidRDefault="005F0A89" w:rsidP="005F0A89">
      <w:pPr>
        <w:suppressAutoHyphens/>
        <w:jc w:val="both"/>
        <w:rPr>
          <w:rFonts w:ascii="Arial" w:hAnsi="Arial" w:cs="Arial"/>
          <w:sz w:val="22"/>
          <w:szCs w:val="22"/>
        </w:rPr>
      </w:pPr>
      <w:r w:rsidRPr="003C5F5F">
        <w:rPr>
          <w:rFonts w:ascii="Arial" w:hAnsi="Arial" w:cs="Arial"/>
          <w:sz w:val="22"/>
          <w:szCs w:val="22"/>
        </w:rPr>
        <w:t xml:space="preserve">Stavy kapitálu na konci jednotlivých let tvoří geometrickou posloupnost s kvocientem rovným </w:t>
      </w:r>
      <w:r w:rsidRPr="003C5F5F">
        <w:rPr>
          <w:rFonts w:ascii="Arial" w:hAnsi="Arial" w:cs="Arial"/>
          <w:sz w:val="22"/>
          <w:szCs w:val="22"/>
        </w:rPr>
        <w:object w:dxaOrig="999" w:dyaOrig="340">
          <v:shape id="_x0000_i1036" type="#_x0000_t75" style="width:50.25pt;height:17.25pt" o:ole="">
            <v:imagedata r:id="rId30" o:title=""/>
          </v:shape>
          <o:OLEObject Type="Embed" ProgID="Equation.3" ShapeID="_x0000_i1036" DrawAspect="Content" ObjectID="_1418799259" r:id="rId31"/>
        </w:object>
      </w:r>
      <w:r w:rsidRPr="003C5F5F">
        <w:rPr>
          <w:rFonts w:ascii="Arial" w:hAnsi="Arial" w:cs="Arial"/>
          <w:sz w:val="22"/>
          <w:szCs w:val="22"/>
        </w:rPr>
        <w:t xml:space="preserve"> </w:t>
      </w:r>
    </w:p>
    <w:p w:rsidR="005F0A89" w:rsidRPr="00C93865" w:rsidRDefault="005F0A89" w:rsidP="005F0A89">
      <w:pPr>
        <w:spacing w:line="280" w:lineRule="atLeast"/>
        <w:jc w:val="both"/>
        <w:outlineLvl w:val="0"/>
        <w:rPr>
          <w:rFonts w:ascii="Arial" w:hAnsi="Arial" w:cs="Arial"/>
          <w:sz w:val="22"/>
          <w:szCs w:val="22"/>
        </w:rPr>
      </w:pPr>
    </w:p>
    <w:p w:rsidR="005F0A89" w:rsidRPr="00447B42" w:rsidRDefault="005F0A89" w:rsidP="005F0A89">
      <w:pPr>
        <w:jc w:val="both"/>
        <w:rPr>
          <w:rFonts w:ascii="Arial" w:hAnsi="Arial" w:cs="Arial"/>
          <w:sz w:val="22"/>
          <w:szCs w:val="22"/>
        </w:rPr>
      </w:pPr>
    </w:p>
    <w:p w:rsidR="005F0A89" w:rsidRDefault="005F0A89" w:rsidP="005F0A89">
      <w:pPr>
        <w:jc w:val="both"/>
        <w:rPr>
          <w:noProof/>
        </w:rPr>
      </w:pPr>
      <w:r>
        <w:rPr>
          <w:noProof/>
        </w:rPr>
        <w:drawing>
          <wp:inline distT="0" distB="0" distL="0" distR="0" wp14:anchorId="0961C992" wp14:editId="077E8E81">
            <wp:extent cx="4531360" cy="2926080"/>
            <wp:effectExtent l="0" t="0" r="254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2">
                      <a:extLst>
                        <a:ext uri="{28A0092B-C50C-407E-A947-70E740481C1C}">
                          <a14:useLocalDpi xmlns:a14="http://schemas.microsoft.com/office/drawing/2010/main" val="0"/>
                        </a:ext>
                      </a:extLst>
                    </a:blip>
                    <a:srcRect l="23604" t="15015" r="9729" b="8499"/>
                    <a:stretch>
                      <a:fillRect/>
                    </a:stretch>
                  </pic:blipFill>
                  <pic:spPr bwMode="auto">
                    <a:xfrm>
                      <a:off x="0" y="0"/>
                      <a:ext cx="4531360" cy="2926080"/>
                    </a:xfrm>
                    <a:prstGeom prst="rect">
                      <a:avLst/>
                    </a:prstGeom>
                    <a:noFill/>
                    <a:ln>
                      <a:noFill/>
                    </a:ln>
                  </pic:spPr>
                </pic:pic>
              </a:graphicData>
            </a:graphic>
          </wp:inline>
        </w:drawing>
      </w:r>
    </w:p>
    <w:p w:rsidR="005F0A89" w:rsidRDefault="005F0A89" w:rsidP="005F0A89">
      <w:pPr>
        <w:jc w:val="both"/>
        <w:rPr>
          <w:noProof/>
        </w:rPr>
      </w:pPr>
    </w:p>
    <w:p w:rsidR="00852507" w:rsidRDefault="00852507" w:rsidP="00852507">
      <w:pPr>
        <w:spacing w:line="280" w:lineRule="atLeast"/>
        <w:jc w:val="both"/>
        <w:outlineLvl w:val="0"/>
        <w:rPr>
          <w:rFonts w:ascii="Arial" w:hAnsi="Arial" w:cs="Arial"/>
          <w:sz w:val="22"/>
          <w:szCs w:val="22"/>
        </w:rPr>
      </w:pPr>
      <w:r w:rsidRPr="00C93865">
        <w:rPr>
          <w:rFonts w:ascii="Arial" w:hAnsi="Arial" w:cs="Arial"/>
          <w:sz w:val="22"/>
          <w:szCs w:val="22"/>
        </w:rPr>
        <w:t xml:space="preserve">Jedná se o </w:t>
      </w:r>
      <w:r>
        <w:rPr>
          <w:rFonts w:ascii="Arial" w:hAnsi="Arial" w:cs="Arial"/>
          <w:sz w:val="22"/>
          <w:szCs w:val="22"/>
        </w:rPr>
        <w:t>exponenciální</w:t>
      </w:r>
      <w:r w:rsidRPr="00C93865">
        <w:rPr>
          <w:rFonts w:ascii="Arial" w:hAnsi="Arial" w:cs="Arial"/>
          <w:sz w:val="22"/>
          <w:szCs w:val="22"/>
        </w:rPr>
        <w:t xml:space="preserve"> závislost</w:t>
      </w:r>
      <w:r>
        <w:rPr>
          <w:rFonts w:ascii="Arial" w:hAnsi="Arial" w:cs="Arial"/>
          <w:sz w:val="22"/>
          <w:szCs w:val="22"/>
        </w:rPr>
        <w:t>.</w:t>
      </w:r>
    </w:p>
    <w:p w:rsidR="00852507" w:rsidRDefault="00852507" w:rsidP="005F0A89">
      <w:pPr>
        <w:jc w:val="both"/>
        <w:rPr>
          <w:noProof/>
        </w:rPr>
      </w:pPr>
    </w:p>
    <w:p w:rsidR="00852507" w:rsidRDefault="00852507" w:rsidP="005F0A89">
      <w:pPr>
        <w:jc w:val="both"/>
        <w:rPr>
          <w:noProof/>
        </w:rPr>
      </w:pPr>
    </w:p>
    <w:p w:rsidR="005F0A89" w:rsidRDefault="005F0A89" w:rsidP="005F0A89">
      <w:pPr>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0"/>
      </w:tblGrid>
      <w:tr w:rsidR="005F0A89" w:rsidRPr="00A2489E" w:rsidTr="00D75922">
        <w:tc>
          <w:tcPr>
            <w:tcW w:w="9210" w:type="dxa"/>
            <w:shd w:val="clear" w:color="auto" w:fill="FDE9D9"/>
          </w:tcPr>
          <w:p w:rsidR="005F0A89" w:rsidRPr="00A2489E" w:rsidRDefault="005F0A89" w:rsidP="00D75922">
            <w:pPr>
              <w:suppressAutoHyphens/>
              <w:jc w:val="both"/>
              <w:rPr>
                <w:rFonts w:ascii="Arial" w:hAnsi="Arial" w:cs="Arial"/>
                <w:sz w:val="22"/>
                <w:szCs w:val="22"/>
                <w:u w:val="single"/>
              </w:rPr>
            </w:pPr>
          </w:p>
          <w:p w:rsidR="005F0A89" w:rsidRPr="00EB61F8" w:rsidRDefault="00EB61F8" w:rsidP="00D75922">
            <w:pPr>
              <w:suppressAutoHyphens/>
              <w:jc w:val="both"/>
              <w:rPr>
                <w:rFonts w:ascii="Arial" w:hAnsi="Arial" w:cs="Arial"/>
                <w:b/>
                <w:sz w:val="22"/>
                <w:szCs w:val="22"/>
              </w:rPr>
            </w:pPr>
            <w:r>
              <w:rPr>
                <w:rFonts w:ascii="Arial" w:hAnsi="Arial" w:cs="Arial"/>
                <w:b/>
                <w:sz w:val="22"/>
                <w:szCs w:val="22"/>
              </w:rPr>
              <w:t xml:space="preserve">Aktivita </w:t>
            </w:r>
            <w:r w:rsidR="005F0A89" w:rsidRPr="00EB61F8">
              <w:rPr>
                <w:rFonts w:ascii="Arial" w:hAnsi="Arial" w:cs="Arial"/>
                <w:b/>
                <w:sz w:val="22"/>
                <w:szCs w:val="22"/>
              </w:rPr>
              <w:t xml:space="preserve">3 </w:t>
            </w:r>
            <w:r w:rsidRPr="00EB61F8">
              <w:rPr>
                <w:rFonts w:ascii="Arial" w:hAnsi="Arial" w:cs="Arial"/>
                <w:b/>
                <w:sz w:val="22"/>
                <w:szCs w:val="22"/>
              </w:rPr>
              <w:t>–</w:t>
            </w:r>
            <w:r w:rsidR="005F0A89" w:rsidRPr="00EB61F8">
              <w:rPr>
                <w:rFonts w:ascii="Arial" w:hAnsi="Arial" w:cs="Arial"/>
                <w:b/>
                <w:sz w:val="22"/>
                <w:szCs w:val="22"/>
              </w:rPr>
              <w:t xml:space="preserve"> Srovnání jednoduchého a složeného úročení</w:t>
            </w:r>
          </w:p>
          <w:p w:rsidR="005F0A89" w:rsidRPr="00A2489E" w:rsidRDefault="005F0A89" w:rsidP="00D75922">
            <w:pPr>
              <w:ind w:left="792"/>
              <w:jc w:val="both"/>
              <w:rPr>
                <w:rFonts w:ascii="Arial" w:hAnsi="Arial" w:cs="Arial"/>
                <w:sz w:val="22"/>
                <w:szCs w:val="22"/>
              </w:rPr>
            </w:pPr>
          </w:p>
          <w:p w:rsidR="005F0A89" w:rsidRPr="00A2489E" w:rsidRDefault="005F0A89" w:rsidP="00D75922">
            <w:pPr>
              <w:spacing w:line="280" w:lineRule="atLeast"/>
              <w:jc w:val="both"/>
              <w:outlineLvl w:val="0"/>
              <w:rPr>
                <w:rFonts w:ascii="Arial" w:hAnsi="Arial" w:cs="Arial"/>
                <w:sz w:val="22"/>
                <w:szCs w:val="22"/>
              </w:rPr>
            </w:pPr>
            <w:r w:rsidRPr="00A2489E">
              <w:rPr>
                <w:rFonts w:ascii="Arial" w:hAnsi="Arial" w:cs="Arial"/>
                <w:sz w:val="22"/>
                <w:szCs w:val="22"/>
              </w:rPr>
              <w:t>Které úročení je pro vkladatele výhodnější?</w:t>
            </w:r>
          </w:p>
          <w:p w:rsidR="005F0A89" w:rsidRDefault="005F0A89" w:rsidP="00D75922">
            <w:pPr>
              <w:jc w:val="both"/>
            </w:pPr>
          </w:p>
          <w:p w:rsidR="005F0A89" w:rsidRPr="00A2489E" w:rsidRDefault="005F0A89" w:rsidP="00D75922">
            <w:pPr>
              <w:spacing w:line="280" w:lineRule="atLeast"/>
              <w:jc w:val="both"/>
              <w:outlineLvl w:val="0"/>
              <w:rPr>
                <w:rFonts w:ascii="Arial" w:hAnsi="Arial" w:cs="Arial"/>
                <w:sz w:val="22"/>
                <w:szCs w:val="22"/>
              </w:rPr>
            </w:pPr>
            <w:r w:rsidRPr="00A2489E">
              <w:rPr>
                <w:rFonts w:ascii="Arial" w:hAnsi="Arial" w:cs="Arial"/>
                <w:sz w:val="22"/>
                <w:szCs w:val="22"/>
              </w:rPr>
              <w:t xml:space="preserve">Porovnejte vklad 1 Kč, při 50% úroku (pro názornost) za 2 roky – uvažováno bez daně. Využijte připravený aplet  </w:t>
            </w:r>
            <w:proofErr w:type="spellStart"/>
            <w:r w:rsidRPr="00A2489E">
              <w:rPr>
                <w:rFonts w:ascii="Arial" w:hAnsi="Arial" w:cs="Arial"/>
                <w:sz w:val="22"/>
                <w:szCs w:val="22"/>
              </w:rPr>
              <w:t>porovnani.ggb</w:t>
            </w:r>
            <w:proofErr w:type="spellEnd"/>
            <w:r w:rsidRPr="00A2489E">
              <w:rPr>
                <w:rFonts w:ascii="Arial" w:hAnsi="Arial" w:cs="Arial"/>
                <w:sz w:val="22"/>
                <w:szCs w:val="22"/>
              </w:rPr>
              <w:t>.</w:t>
            </w:r>
          </w:p>
          <w:p w:rsidR="005F0A89" w:rsidRPr="00A2489E" w:rsidRDefault="005F0A89" w:rsidP="00D75922">
            <w:pPr>
              <w:spacing w:line="280" w:lineRule="atLeast"/>
              <w:jc w:val="both"/>
              <w:outlineLvl w:val="0"/>
              <w:rPr>
                <w:rFonts w:ascii="Arial" w:hAnsi="Arial" w:cs="Arial"/>
                <w:sz w:val="22"/>
                <w:szCs w:val="22"/>
                <w:u w:val="single"/>
              </w:rPr>
            </w:pPr>
          </w:p>
        </w:tc>
      </w:tr>
    </w:tbl>
    <w:p w:rsidR="005F0A89" w:rsidRDefault="005F0A89" w:rsidP="005F0A89">
      <w:pPr>
        <w:spacing w:line="280" w:lineRule="atLeast"/>
        <w:jc w:val="both"/>
        <w:outlineLvl w:val="0"/>
        <w:rPr>
          <w:rFonts w:ascii="Arial" w:hAnsi="Arial" w:cs="Arial"/>
          <w:sz w:val="22"/>
          <w:szCs w:val="22"/>
          <w:u w:val="single"/>
        </w:rPr>
      </w:pPr>
    </w:p>
    <w:p w:rsidR="005F0A89" w:rsidRDefault="005F0A89" w:rsidP="005F0A89">
      <w:pPr>
        <w:spacing w:line="280" w:lineRule="atLeast"/>
        <w:jc w:val="both"/>
        <w:outlineLvl w:val="0"/>
        <w:rPr>
          <w:rFonts w:ascii="Arial" w:hAnsi="Arial" w:cs="Arial"/>
          <w:sz w:val="22"/>
          <w:szCs w:val="22"/>
        </w:rPr>
      </w:pPr>
      <w:r>
        <w:rPr>
          <w:rFonts w:ascii="Arial" w:hAnsi="Arial" w:cs="Arial"/>
          <w:sz w:val="22"/>
          <w:szCs w:val="22"/>
        </w:rPr>
        <w:t>Řešení:</w:t>
      </w:r>
    </w:p>
    <w:p w:rsidR="005F0A89" w:rsidRPr="001817BF" w:rsidRDefault="005F0A89" w:rsidP="005F0A89">
      <w:pPr>
        <w:spacing w:line="280" w:lineRule="atLeast"/>
        <w:jc w:val="both"/>
        <w:outlineLvl w:val="0"/>
        <w:rPr>
          <w:rFonts w:ascii="Arial" w:hAnsi="Arial" w:cs="Arial"/>
          <w:sz w:val="22"/>
          <w:szCs w:val="22"/>
          <w:u w:val="single"/>
        </w:rPr>
      </w:pPr>
    </w:p>
    <w:p w:rsidR="005F0A89" w:rsidRDefault="005F0A89" w:rsidP="005F0A89">
      <w:pPr>
        <w:jc w:val="both"/>
        <w:rPr>
          <w:noProof/>
        </w:rPr>
      </w:pPr>
      <w:r>
        <w:rPr>
          <w:noProof/>
        </w:rPr>
        <w:drawing>
          <wp:inline distT="0" distB="0" distL="0" distR="0" wp14:anchorId="1D2DA1A3" wp14:editId="7A9EBB95">
            <wp:extent cx="5059680" cy="3027680"/>
            <wp:effectExtent l="0" t="0" r="762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3">
                      <a:extLst>
                        <a:ext uri="{28A0092B-C50C-407E-A947-70E740481C1C}">
                          <a14:useLocalDpi xmlns:a14="http://schemas.microsoft.com/office/drawing/2010/main" val="0"/>
                        </a:ext>
                      </a:extLst>
                    </a:blip>
                    <a:srcRect l="24525" t="16438" r="10426" b="14224"/>
                    <a:stretch>
                      <a:fillRect/>
                    </a:stretch>
                  </pic:blipFill>
                  <pic:spPr bwMode="auto">
                    <a:xfrm>
                      <a:off x="0" y="0"/>
                      <a:ext cx="5059680" cy="3027680"/>
                    </a:xfrm>
                    <a:prstGeom prst="rect">
                      <a:avLst/>
                    </a:prstGeom>
                    <a:noFill/>
                    <a:ln>
                      <a:noFill/>
                    </a:ln>
                  </pic:spPr>
                </pic:pic>
              </a:graphicData>
            </a:graphic>
          </wp:inline>
        </w:drawing>
      </w:r>
    </w:p>
    <w:p w:rsidR="005F0A89" w:rsidRDefault="005F0A89" w:rsidP="005F0A89">
      <w:pPr>
        <w:jc w:val="both"/>
      </w:pPr>
    </w:p>
    <w:p w:rsidR="005F0A89" w:rsidRDefault="005F0A89" w:rsidP="005F0A89">
      <w:pPr>
        <w:jc w:val="both"/>
      </w:pPr>
    </w:p>
    <w:p w:rsidR="005F0A89" w:rsidRPr="00A40C39" w:rsidRDefault="005F0A89" w:rsidP="005F0A89">
      <w:pPr>
        <w:spacing w:line="280" w:lineRule="atLeast"/>
        <w:jc w:val="both"/>
        <w:outlineLvl w:val="0"/>
        <w:rPr>
          <w:rFonts w:ascii="Arial" w:hAnsi="Arial" w:cs="Arial"/>
          <w:sz w:val="22"/>
          <w:szCs w:val="22"/>
        </w:rPr>
      </w:pPr>
      <w:r w:rsidRPr="00A40C39">
        <w:rPr>
          <w:rFonts w:ascii="Arial" w:hAnsi="Arial" w:cs="Arial"/>
          <w:sz w:val="22"/>
          <w:szCs w:val="22"/>
        </w:rPr>
        <w:t xml:space="preserve">Obě funkce mají stejné funkční hodnoty pro </w:t>
      </w:r>
      <w:r>
        <w:rPr>
          <w:rFonts w:ascii="Arial" w:hAnsi="Arial" w:cs="Arial"/>
          <w:i/>
          <w:sz w:val="22"/>
          <w:szCs w:val="22"/>
        </w:rPr>
        <w:t>n</w:t>
      </w:r>
      <w:r>
        <w:rPr>
          <w:rFonts w:ascii="Arial" w:hAnsi="Arial" w:cs="Arial"/>
          <w:sz w:val="22"/>
          <w:szCs w:val="22"/>
        </w:rPr>
        <w:t xml:space="preserve"> = 0</w:t>
      </w:r>
      <w:r w:rsidRPr="00A40C39">
        <w:rPr>
          <w:rFonts w:ascii="Arial" w:hAnsi="Arial" w:cs="Arial"/>
          <w:sz w:val="22"/>
          <w:szCs w:val="22"/>
        </w:rPr>
        <w:t>, a to hodnotu</w:t>
      </w:r>
      <w:r>
        <w:rPr>
          <w:rFonts w:ascii="Arial" w:hAnsi="Arial" w:cs="Arial"/>
          <w:sz w:val="22"/>
          <w:szCs w:val="22"/>
        </w:rPr>
        <w:t xml:space="preserve"> </w:t>
      </w:r>
      <w:r>
        <w:rPr>
          <w:rFonts w:ascii="Arial" w:hAnsi="Arial" w:cs="Arial"/>
          <w:i/>
          <w:sz w:val="22"/>
          <w:szCs w:val="22"/>
        </w:rPr>
        <w:t>K</w:t>
      </w:r>
      <w:r w:rsidRPr="00A40C39">
        <w:rPr>
          <w:rFonts w:ascii="Arial" w:hAnsi="Arial" w:cs="Arial"/>
          <w:sz w:val="22"/>
          <w:szCs w:val="22"/>
          <w:vertAlign w:val="subscript"/>
        </w:rPr>
        <w:t>0</w:t>
      </w:r>
      <w:r>
        <w:rPr>
          <w:rFonts w:ascii="Arial" w:hAnsi="Arial" w:cs="Arial"/>
          <w:i/>
          <w:sz w:val="22"/>
          <w:szCs w:val="22"/>
        </w:rPr>
        <w:t xml:space="preserve"> </w:t>
      </w:r>
      <w:r w:rsidRPr="00A40C39">
        <w:rPr>
          <w:rFonts w:ascii="Arial" w:hAnsi="Arial" w:cs="Arial"/>
          <w:sz w:val="22"/>
          <w:szCs w:val="22"/>
        </w:rPr>
        <w:t>=</w:t>
      </w:r>
      <w:r>
        <w:rPr>
          <w:rFonts w:ascii="Arial" w:hAnsi="Arial" w:cs="Arial"/>
          <w:i/>
          <w:sz w:val="22"/>
          <w:szCs w:val="22"/>
        </w:rPr>
        <w:t xml:space="preserve"> </w:t>
      </w:r>
      <w:r>
        <w:rPr>
          <w:rFonts w:ascii="Arial" w:hAnsi="Arial" w:cs="Arial"/>
          <w:sz w:val="22"/>
          <w:szCs w:val="22"/>
        </w:rPr>
        <w:t>1</w:t>
      </w:r>
      <w:r w:rsidRPr="00A40C39">
        <w:rPr>
          <w:rFonts w:ascii="Arial" w:hAnsi="Arial" w:cs="Arial"/>
          <w:sz w:val="22"/>
          <w:szCs w:val="22"/>
        </w:rPr>
        <w:t>, a pro</w:t>
      </w:r>
      <w:r>
        <w:rPr>
          <w:rFonts w:ascii="Arial" w:hAnsi="Arial" w:cs="Arial"/>
          <w:sz w:val="22"/>
          <w:szCs w:val="22"/>
        </w:rPr>
        <w:t xml:space="preserve"> </w:t>
      </w:r>
      <w:r>
        <w:rPr>
          <w:rFonts w:ascii="Arial" w:hAnsi="Arial" w:cs="Arial"/>
          <w:i/>
          <w:sz w:val="22"/>
          <w:szCs w:val="22"/>
        </w:rPr>
        <w:t>n</w:t>
      </w:r>
      <w:r>
        <w:rPr>
          <w:rFonts w:ascii="Arial" w:hAnsi="Arial" w:cs="Arial"/>
          <w:sz w:val="22"/>
          <w:szCs w:val="22"/>
        </w:rPr>
        <w:t xml:space="preserve"> = 1 </w:t>
      </w:r>
      <w:r w:rsidRPr="00A40C39">
        <w:rPr>
          <w:rFonts w:ascii="Arial" w:hAnsi="Arial" w:cs="Arial"/>
          <w:sz w:val="22"/>
          <w:szCs w:val="22"/>
        </w:rPr>
        <w:t>hodnotu</w:t>
      </w:r>
      <w:r>
        <w:rPr>
          <w:rFonts w:ascii="Arial" w:hAnsi="Arial" w:cs="Arial"/>
          <w:sz w:val="22"/>
          <w:szCs w:val="22"/>
        </w:rPr>
        <w:t xml:space="preserve"> </w:t>
      </w:r>
      <w:r w:rsidRPr="00A40C39">
        <w:rPr>
          <w:rFonts w:ascii="Arial" w:hAnsi="Arial" w:cs="Arial"/>
          <w:sz w:val="22"/>
          <w:szCs w:val="22"/>
        </w:rPr>
        <w:t xml:space="preserve"> </w:t>
      </w:r>
      <w:r>
        <w:rPr>
          <w:rFonts w:ascii="Arial" w:hAnsi="Arial" w:cs="Arial"/>
          <w:i/>
          <w:sz w:val="22"/>
          <w:szCs w:val="22"/>
        </w:rPr>
        <w:t>K</w:t>
      </w:r>
      <w:r>
        <w:rPr>
          <w:rFonts w:ascii="Arial" w:hAnsi="Arial" w:cs="Arial"/>
          <w:sz w:val="22"/>
          <w:szCs w:val="22"/>
          <w:vertAlign w:val="subscript"/>
        </w:rPr>
        <w:t xml:space="preserve">0 </w:t>
      </w:r>
      <w:r>
        <w:rPr>
          <w:rFonts w:ascii="Arial" w:hAnsi="Arial" w:cs="Arial"/>
          <w:sz w:val="22"/>
          <w:szCs w:val="22"/>
        </w:rPr>
        <w:t>(1+</w:t>
      </w:r>
      <w:r w:rsidRPr="00A40C39">
        <w:rPr>
          <w:rFonts w:ascii="Arial" w:hAnsi="Arial" w:cs="Arial"/>
          <w:i/>
          <w:sz w:val="22"/>
          <w:szCs w:val="22"/>
        </w:rPr>
        <w:t>i</w:t>
      </w:r>
      <w:r>
        <w:rPr>
          <w:rFonts w:ascii="Arial" w:hAnsi="Arial" w:cs="Arial"/>
          <w:i/>
          <w:sz w:val="22"/>
          <w:szCs w:val="22"/>
        </w:rPr>
        <w:t xml:space="preserve"> </w:t>
      </w:r>
      <w:r>
        <w:rPr>
          <w:rFonts w:ascii="Arial" w:hAnsi="Arial" w:cs="Arial"/>
          <w:sz w:val="22"/>
          <w:szCs w:val="22"/>
        </w:rPr>
        <w:t>)</w:t>
      </w:r>
      <w:r w:rsidRPr="00A40C39">
        <w:rPr>
          <w:rFonts w:ascii="Arial" w:hAnsi="Arial" w:cs="Arial"/>
          <w:sz w:val="22"/>
          <w:szCs w:val="22"/>
        </w:rPr>
        <w:t>. Je-li</w:t>
      </w:r>
      <w:r>
        <w:rPr>
          <w:rFonts w:ascii="Arial" w:hAnsi="Arial" w:cs="Arial"/>
          <w:sz w:val="22"/>
          <w:szCs w:val="22"/>
        </w:rPr>
        <w:t xml:space="preserve"> </w:t>
      </w:r>
      <w:r>
        <w:rPr>
          <w:rFonts w:ascii="Arial" w:hAnsi="Arial" w:cs="Arial"/>
          <w:i/>
          <w:sz w:val="22"/>
          <w:szCs w:val="22"/>
        </w:rPr>
        <w:t xml:space="preserve">n </w:t>
      </w:r>
      <w:r w:rsidRPr="00A40C39">
        <w:rPr>
          <w:rFonts w:ascii="Arial" w:hAnsi="Arial" w:cs="Arial"/>
          <w:sz w:val="22"/>
          <w:szCs w:val="22"/>
        </w:rPr>
        <w:t>větší než nula a menší než 1 jsou funkční hodnoty exponenciální funkce menší než hodnoty funkce lineární. Pro</w:t>
      </w:r>
      <w:r>
        <w:rPr>
          <w:rFonts w:ascii="Arial" w:hAnsi="Arial" w:cs="Arial"/>
          <w:sz w:val="22"/>
          <w:szCs w:val="22"/>
        </w:rPr>
        <w:t xml:space="preserve"> </w:t>
      </w:r>
      <w:r>
        <w:rPr>
          <w:rFonts w:ascii="Arial" w:hAnsi="Arial" w:cs="Arial"/>
          <w:i/>
          <w:sz w:val="22"/>
          <w:szCs w:val="22"/>
        </w:rPr>
        <w:t>n</w:t>
      </w:r>
      <w:r>
        <w:rPr>
          <w:rFonts w:ascii="Arial" w:hAnsi="Arial" w:cs="Arial"/>
          <w:sz w:val="22"/>
          <w:szCs w:val="22"/>
        </w:rPr>
        <w:t xml:space="preserve"> větší 1</w:t>
      </w:r>
      <w:r w:rsidRPr="00A40C39">
        <w:rPr>
          <w:rFonts w:ascii="Arial" w:hAnsi="Arial" w:cs="Arial"/>
          <w:sz w:val="22"/>
          <w:szCs w:val="22"/>
        </w:rPr>
        <w:t xml:space="preserve"> je tomu naopak. To znamená, že úroky počítané pomocí vzorce pro složené úročení při splatnosti kratší než jeden rok jsou nižší než úroky vypočítané pro toto období pomocí jednoduchého úročení. Rozdíl však není příliš velký.</w:t>
      </w:r>
    </w:p>
    <w:p w:rsidR="005F0A89" w:rsidRDefault="005F0A89" w:rsidP="005F0A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2"/>
      </w:tblGrid>
      <w:tr w:rsidR="005F0A89" w:rsidRPr="00A2489E" w:rsidTr="00D75922">
        <w:tc>
          <w:tcPr>
            <w:tcW w:w="9212" w:type="dxa"/>
            <w:shd w:val="clear" w:color="auto" w:fill="FDE9D9"/>
          </w:tcPr>
          <w:p w:rsidR="005F0A89" w:rsidRPr="00A2489E" w:rsidRDefault="005F0A89" w:rsidP="00D75922">
            <w:pPr>
              <w:suppressAutoHyphens/>
              <w:jc w:val="both"/>
              <w:rPr>
                <w:rFonts w:ascii="Arial" w:hAnsi="Arial" w:cs="Arial"/>
                <w:sz w:val="22"/>
                <w:szCs w:val="22"/>
              </w:rPr>
            </w:pPr>
          </w:p>
          <w:p w:rsidR="005F0A89" w:rsidRPr="00EB61F8" w:rsidRDefault="005F0A89" w:rsidP="00D75922">
            <w:pPr>
              <w:suppressAutoHyphens/>
              <w:jc w:val="both"/>
              <w:rPr>
                <w:rFonts w:ascii="Arial" w:hAnsi="Arial" w:cs="Arial"/>
                <w:b/>
                <w:sz w:val="22"/>
                <w:szCs w:val="22"/>
              </w:rPr>
            </w:pPr>
            <w:r w:rsidRPr="00EB61F8">
              <w:rPr>
                <w:rFonts w:ascii="Arial" w:hAnsi="Arial" w:cs="Arial"/>
                <w:b/>
                <w:sz w:val="22"/>
                <w:szCs w:val="22"/>
              </w:rPr>
              <w:t xml:space="preserve">Aktivita 4 </w:t>
            </w:r>
            <w:r w:rsidR="00EB61F8" w:rsidRPr="00EB61F8">
              <w:rPr>
                <w:rFonts w:ascii="Arial" w:hAnsi="Arial" w:cs="Arial"/>
                <w:b/>
                <w:sz w:val="22"/>
                <w:szCs w:val="22"/>
              </w:rPr>
              <w:t>–</w:t>
            </w:r>
            <w:r w:rsidRPr="00EB61F8">
              <w:rPr>
                <w:rFonts w:ascii="Arial" w:hAnsi="Arial" w:cs="Arial"/>
                <w:b/>
                <w:sz w:val="22"/>
                <w:szCs w:val="22"/>
              </w:rPr>
              <w:t xml:space="preserve"> Spoření – ukládání pevné částky v pravidelných intervalech</w:t>
            </w:r>
          </w:p>
          <w:p w:rsidR="005F0A89" w:rsidRPr="00EB61F8" w:rsidRDefault="005F0A89" w:rsidP="00D75922">
            <w:pPr>
              <w:suppressAutoHyphens/>
              <w:jc w:val="both"/>
              <w:rPr>
                <w:rFonts w:ascii="Arial" w:hAnsi="Arial" w:cs="Arial"/>
                <w:sz w:val="22"/>
                <w:szCs w:val="22"/>
              </w:rPr>
            </w:pPr>
          </w:p>
          <w:p w:rsidR="005F0A89" w:rsidRPr="00EB61F8" w:rsidRDefault="005F0A89" w:rsidP="00D75922">
            <w:pPr>
              <w:jc w:val="both"/>
              <w:rPr>
                <w:rFonts w:ascii="Arial" w:hAnsi="Arial" w:cs="Arial"/>
                <w:sz w:val="22"/>
                <w:szCs w:val="22"/>
              </w:rPr>
            </w:pPr>
            <w:r w:rsidRPr="00EB61F8">
              <w:rPr>
                <w:rFonts w:ascii="Arial" w:hAnsi="Arial" w:cs="Arial"/>
                <w:sz w:val="22"/>
                <w:szCs w:val="22"/>
              </w:rPr>
              <w:t>Doplňte následující tabulku:</w:t>
            </w:r>
          </w:p>
          <w:p w:rsidR="005F0A89" w:rsidRPr="00EB61F8" w:rsidRDefault="005F0A89" w:rsidP="00D7592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485"/>
              <w:gridCol w:w="1843"/>
              <w:gridCol w:w="1134"/>
              <w:gridCol w:w="1903"/>
            </w:tblGrid>
            <w:tr w:rsidR="005F0A89" w:rsidRPr="00EB61F8" w:rsidTr="00D75922">
              <w:tc>
                <w:tcPr>
                  <w:tcW w:w="1621"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měsíční vklad</w:t>
                  </w:r>
                </w:p>
              </w:tc>
              <w:tc>
                <w:tcPr>
                  <w:tcW w:w="2485"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roční úroková míra p</w:t>
                  </w:r>
                </w:p>
              </w:tc>
              <w:tc>
                <w:tcPr>
                  <w:tcW w:w="1843"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délka spoření d</w:t>
                  </w:r>
                </w:p>
              </w:tc>
              <w:tc>
                <w:tcPr>
                  <w:tcW w:w="1134"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inflace m</w:t>
                  </w:r>
                </w:p>
              </w:tc>
              <w:tc>
                <w:tcPr>
                  <w:tcW w:w="1903"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reálný vklad</w:t>
                  </w:r>
                </w:p>
              </w:tc>
            </w:tr>
            <w:tr w:rsidR="005F0A89" w:rsidRPr="00EB61F8" w:rsidTr="00D75922">
              <w:tc>
                <w:tcPr>
                  <w:tcW w:w="1621"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1 500 Kč</w:t>
                  </w:r>
                </w:p>
              </w:tc>
              <w:tc>
                <w:tcPr>
                  <w:tcW w:w="2485"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3,1 %</w:t>
                  </w:r>
                </w:p>
              </w:tc>
              <w:tc>
                <w:tcPr>
                  <w:tcW w:w="1843"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72</w:t>
                  </w:r>
                </w:p>
              </w:tc>
              <w:tc>
                <w:tcPr>
                  <w:tcW w:w="1134" w:type="dxa"/>
                  <w:shd w:val="clear" w:color="auto" w:fill="auto"/>
                </w:tcPr>
                <w:p w:rsidR="005F0A89" w:rsidRPr="00EB61F8" w:rsidRDefault="005F0A89" w:rsidP="00D75922">
                  <w:pPr>
                    <w:jc w:val="both"/>
                    <w:rPr>
                      <w:rFonts w:ascii="Arial" w:hAnsi="Arial" w:cs="Arial"/>
                      <w:sz w:val="22"/>
                      <w:szCs w:val="22"/>
                    </w:rPr>
                  </w:pPr>
                  <w:r w:rsidRPr="00EB61F8">
                    <w:rPr>
                      <w:rFonts w:ascii="Arial" w:hAnsi="Arial" w:cs="Arial"/>
                      <w:sz w:val="22"/>
                      <w:szCs w:val="22"/>
                    </w:rPr>
                    <w:t>2,6</w:t>
                  </w:r>
                </w:p>
              </w:tc>
              <w:tc>
                <w:tcPr>
                  <w:tcW w:w="1903" w:type="dxa"/>
                  <w:shd w:val="clear" w:color="auto" w:fill="auto"/>
                </w:tcPr>
                <w:p w:rsidR="005F0A89" w:rsidRPr="00EB61F8" w:rsidRDefault="005F0A89" w:rsidP="00D75922">
                  <w:pPr>
                    <w:jc w:val="both"/>
                    <w:rPr>
                      <w:rFonts w:ascii="Arial" w:hAnsi="Arial" w:cs="Arial"/>
                      <w:b/>
                      <w:sz w:val="22"/>
                      <w:szCs w:val="22"/>
                    </w:rPr>
                  </w:pPr>
                </w:p>
              </w:tc>
            </w:tr>
            <w:tr w:rsidR="005F0A89" w:rsidRPr="00B6662F" w:rsidTr="00D75922">
              <w:tc>
                <w:tcPr>
                  <w:tcW w:w="1621"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1 500 Kč</w:t>
                  </w:r>
                </w:p>
              </w:tc>
              <w:tc>
                <w:tcPr>
                  <w:tcW w:w="2485" w:type="dxa"/>
                  <w:shd w:val="clear" w:color="auto" w:fill="auto"/>
                </w:tcPr>
                <w:p w:rsidR="005F0A89" w:rsidRPr="00B6662F" w:rsidRDefault="005F0A89" w:rsidP="00D75922">
                  <w:pPr>
                    <w:jc w:val="both"/>
                    <w:rPr>
                      <w:rFonts w:ascii="Arial" w:hAnsi="Arial" w:cs="Arial"/>
                      <w:b/>
                      <w:sz w:val="22"/>
                      <w:szCs w:val="22"/>
                    </w:rPr>
                  </w:pP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132</w:t>
                  </w:r>
                </w:p>
              </w:tc>
              <w:tc>
                <w:tcPr>
                  <w:tcW w:w="1134"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3,2</w:t>
                  </w:r>
                </w:p>
              </w:tc>
              <w:tc>
                <w:tcPr>
                  <w:tcW w:w="190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195 227,8 Kč</w:t>
                  </w:r>
                </w:p>
              </w:tc>
            </w:tr>
            <w:tr w:rsidR="005F0A89" w:rsidRPr="00B6662F" w:rsidTr="00D75922">
              <w:tc>
                <w:tcPr>
                  <w:tcW w:w="1621"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2 050 Kč</w:t>
                  </w:r>
                </w:p>
              </w:tc>
              <w:tc>
                <w:tcPr>
                  <w:tcW w:w="2485"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4,2 %</w:t>
                  </w: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240</w:t>
                  </w:r>
                </w:p>
              </w:tc>
              <w:tc>
                <w:tcPr>
                  <w:tcW w:w="1134" w:type="dxa"/>
                  <w:shd w:val="clear" w:color="auto" w:fill="auto"/>
                </w:tcPr>
                <w:p w:rsidR="005F0A89" w:rsidRPr="00B6662F" w:rsidRDefault="005F0A89" w:rsidP="00D75922">
                  <w:pPr>
                    <w:jc w:val="both"/>
                    <w:rPr>
                      <w:rFonts w:ascii="Arial" w:hAnsi="Arial" w:cs="Arial"/>
                      <w:b/>
                      <w:sz w:val="22"/>
                      <w:szCs w:val="22"/>
                    </w:rPr>
                  </w:pPr>
                </w:p>
              </w:tc>
              <w:tc>
                <w:tcPr>
                  <w:tcW w:w="190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531 789,4 Kč</w:t>
                  </w:r>
                </w:p>
              </w:tc>
            </w:tr>
            <w:tr w:rsidR="005F0A89" w:rsidRPr="00B6662F" w:rsidTr="00D75922">
              <w:tc>
                <w:tcPr>
                  <w:tcW w:w="1621"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1 700 Kč</w:t>
                  </w:r>
                </w:p>
              </w:tc>
              <w:tc>
                <w:tcPr>
                  <w:tcW w:w="2485"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3,6 %</w:t>
                  </w: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120</w:t>
                  </w:r>
                </w:p>
              </w:tc>
              <w:tc>
                <w:tcPr>
                  <w:tcW w:w="1134" w:type="dxa"/>
                  <w:shd w:val="clear" w:color="auto" w:fill="auto"/>
                </w:tcPr>
                <w:p w:rsidR="005F0A89" w:rsidRPr="00B6662F" w:rsidRDefault="005F0A89" w:rsidP="00D75922">
                  <w:pPr>
                    <w:jc w:val="both"/>
                    <w:rPr>
                      <w:rFonts w:ascii="Arial" w:hAnsi="Arial" w:cs="Arial"/>
                      <w:b/>
                      <w:sz w:val="22"/>
                      <w:szCs w:val="22"/>
                    </w:rPr>
                  </w:pPr>
                </w:p>
              </w:tc>
              <w:tc>
                <w:tcPr>
                  <w:tcW w:w="1903" w:type="dxa"/>
                  <w:shd w:val="clear" w:color="auto" w:fill="auto"/>
                </w:tcPr>
                <w:p w:rsidR="005F0A89" w:rsidRPr="00B6662F" w:rsidRDefault="005F0A89" w:rsidP="00D75922">
                  <w:pPr>
                    <w:jc w:val="both"/>
                    <w:rPr>
                      <w:rFonts w:ascii="Arial" w:hAnsi="Arial" w:cs="Arial"/>
                      <w:sz w:val="22"/>
                      <w:szCs w:val="22"/>
                    </w:rPr>
                  </w:pPr>
                </w:p>
              </w:tc>
            </w:tr>
          </w:tbl>
          <w:p w:rsidR="005F0A89" w:rsidRPr="00A2489E" w:rsidRDefault="005F0A89" w:rsidP="00D75922">
            <w:pPr>
              <w:suppressAutoHyphens/>
              <w:jc w:val="both"/>
              <w:rPr>
                <w:rFonts w:ascii="Arial" w:hAnsi="Arial" w:cs="Arial"/>
                <w:sz w:val="22"/>
                <w:szCs w:val="22"/>
                <w:u w:val="single"/>
              </w:rPr>
            </w:pPr>
          </w:p>
          <w:p w:rsidR="005F0A89" w:rsidRPr="00A2489E" w:rsidRDefault="005F0A89" w:rsidP="00D75922">
            <w:pPr>
              <w:jc w:val="both"/>
              <w:rPr>
                <w:rFonts w:ascii="Arial" w:hAnsi="Arial" w:cs="Arial"/>
                <w:sz w:val="22"/>
                <w:szCs w:val="22"/>
              </w:rPr>
            </w:pPr>
            <w:r w:rsidRPr="00A2489E">
              <w:rPr>
                <w:rFonts w:ascii="Arial" w:hAnsi="Arial" w:cs="Arial"/>
                <w:sz w:val="22"/>
                <w:szCs w:val="22"/>
              </w:rPr>
              <w:t xml:space="preserve">Zjistěte, jaká je aktuální míra inflace a jaký je její meziměsíční vývoj? Použijte: </w:t>
            </w:r>
            <w:hyperlink r:id="rId34" w:history="1">
              <w:r w:rsidRPr="00A2489E">
                <w:rPr>
                  <w:rStyle w:val="Hypertextovodkaz"/>
                  <w:rFonts w:ascii="Arial" w:hAnsi="Arial" w:cs="Arial"/>
                  <w:sz w:val="22"/>
                  <w:szCs w:val="22"/>
                </w:rPr>
                <w:t>http://www.czso.cz/csu/redakce.nsf/i/mira_inflace</w:t>
              </w:r>
            </w:hyperlink>
          </w:p>
          <w:p w:rsidR="005F0A89" w:rsidRPr="00A2489E" w:rsidRDefault="005F0A89" w:rsidP="00D75922">
            <w:pPr>
              <w:jc w:val="both"/>
              <w:rPr>
                <w:rFonts w:ascii="Arial" w:hAnsi="Arial" w:cs="Arial"/>
                <w:sz w:val="22"/>
                <w:szCs w:val="22"/>
              </w:rPr>
            </w:pPr>
          </w:p>
          <w:p w:rsidR="005F0A89" w:rsidRPr="00A2489E" w:rsidRDefault="005F0A89" w:rsidP="00D75922">
            <w:pPr>
              <w:jc w:val="both"/>
              <w:rPr>
                <w:rFonts w:ascii="Arial" w:hAnsi="Arial" w:cs="Arial"/>
                <w:sz w:val="22"/>
                <w:szCs w:val="22"/>
              </w:rPr>
            </w:pPr>
            <w:r w:rsidRPr="00A2489E">
              <w:rPr>
                <w:rFonts w:ascii="Arial" w:hAnsi="Arial" w:cs="Arial"/>
                <w:sz w:val="22"/>
                <w:szCs w:val="22"/>
              </w:rPr>
              <w:lastRenderedPageBreak/>
              <w:t xml:space="preserve">Zjistěte, jaký by byl úrok při měsíčním vkladu 1 700 Kč za 10 let a jakou byste zaplatili daň z úroku. (Předpokládejte konstantní roční úrokovou míru </w:t>
            </w:r>
            <w:r w:rsidRPr="00A2489E">
              <w:rPr>
                <w:rFonts w:ascii="Arial" w:hAnsi="Arial" w:cs="Arial"/>
                <w:i/>
                <w:sz w:val="22"/>
                <w:szCs w:val="22"/>
              </w:rPr>
              <w:t xml:space="preserve">p </w:t>
            </w:r>
            <w:r w:rsidRPr="00A2489E">
              <w:rPr>
                <w:rFonts w:ascii="Arial" w:hAnsi="Arial" w:cs="Arial"/>
                <w:sz w:val="22"/>
                <w:szCs w:val="22"/>
              </w:rPr>
              <w:t xml:space="preserve">= 3,6 %) </w:t>
            </w:r>
          </w:p>
          <w:p w:rsidR="005F0A89" w:rsidRPr="00A2489E" w:rsidRDefault="005F0A89" w:rsidP="00D75922">
            <w:pPr>
              <w:jc w:val="both"/>
              <w:rPr>
                <w:rFonts w:ascii="Arial" w:hAnsi="Arial" w:cs="Arial"/>
                <w:sz w:val="22"/>
                <w:szCs w:val="22"/>
              </w:rPr>
            </w:pPr>
          </w:p>
          <w:p w:rsidR="005F0A89" w:rsidRPr="00A2489E" w:rsidRDefault="005F0A89" w:rsidP="00D75922">
            <w:pPr>
              <w:jc w:val="both"/>
              <w:rPr>
                <w:rFonts w:ascii="Arial" w:hAnsi="Arial" w:cs="Arial"/>
                <w:sz w:val="22"/>
                <w:szCs w:val="22"/>
              </w:rPr>
            </w:pPr>
            <w:r w:rsidRPr="00A2489E">
              <w:rPr>
                <w:rFonts w:ascii="Arial" w:hAnsi="Arial" w:cs="Arial"/>
                <w:sz w:val="22"/>
                <w:szCs w:val="22"/>
              </w:rPr>
              <w:t>O kolik korun by se lišil úrok, kdybychom místo deseti let spořili za stejných podmínek dvakrát po pěti letech?</w:t>
            </w:r>
          </w:p>
          <w:p w:rsidR="005F0A89" w:rsidRPr="00A2489E" w:rsidRDefault="005F0A89" w:rsidP="00D75922">
            <w:pPr>
              <w:jc w:val="both"/>
              <w:rPr>
                <w:rFonts w:ascii="Arial" w:hAnsi="Arial" w:cs="Arial"/>
                <w:sz w:val="22"/>
                <w:szCs w:val="22"/>
              </w:rPr>
            </w:pPr>
          </w:p>
          <w:p w:rsidR="005F0A89" w:rsidRPr="00A2489E" w:rsidRDefault="005F0A89" w:rsidP="00D75922">
            <w:pPr>
              <w:jc w:val="both"/>
              <w:rPr>
                <w:rFonts w:ascii="Arial" w:hAnsi="Arial" w:cs="Arial"/>
                <w:sz w:val="22"/>
                <w:szCs w:val="22"/>
              </w:rPr>
            </w:pPr>
            <w:r w:rsidRPr="00A2489E">
              <w:rPr>
                <w:rFonts w:ascii="Arial" w:hAnsi="Arial" w:cs="Arial"/>
                <w:sz w:val="22"/>
                <w:szCs w:val="22"/>
              </w:rPr>
              <w:t xml:space="preserve">Pro vypracování následujících úkolů využijte soubor </w:t>
            </w:r>
            <w:proofErr w:type="spellStart"/>
            <w:r w:rsidRPr="00A2489E">
              <w:rPr>
                <w:rFonts w:ascii="Arial" w:hAnsi="Arial" w:cs="Arial"/>
                <w:sz w:val="22"/>
                <w:szCs w:val="22"/>
              </w:rPr>
              <w:t>sporeni.ggb</w:t>
            </w:r>
            <w:proofErr w:type="spellEnd"/>
            <w:r w:rsidRPr="00A2489E">
              <w:rPr>
                <w:rFonts w:ascii="Arial" w:hAnsi="Arial" w:cs="Arial"/>
                <w:sz w:val="22"/>
                <w:szCs w:val="22"/>
              </w:rPr>
              <w:t>.</w:t>
            </w:r>
          </w:p>
          <w:p w:rsidR="005F0A89" w:rsidRPr="00A2489E" w:rsidRDefault="005F0A89" w:rsidP="00D75922">
            <w:pPr>
              <w:suppressAutoHyphens/>
              <w:jc w:val="both"/>
              <w:rPr>
                <w:b/>
                <w:sz w:val="22"/>
                <w:szCs w:val="22"/>
              </w:rPr>
            </w:pPr>
          </w:p>
        </w:tc>
      </w:tr>
    </w:tbl>
    <w:p w:rsidR="005F0A89" w:rsidRDefault="005F0A89" w:rsidP="005F0A89">
      <w:pPr>
        <w:suppressAutoHyphens/>
        <w:jc w:val="both"/>
        <w:rPr>
          <w:b/>
          <w:sz w:val="28"/>
          <w:szCs w:val="28"/>
        </w:rPr>
      </w:pPr>
    </w:p>
    <w:p w:rsidR="005F0A89" w:rsidRDefault="005F0A89" w:rsidP="005F0A89">
      <w:pPr>
        <w:spacing w:line="280" w:lineRule="atLeast"/>
        <w:jc w:val="both"/>
        <w:outlineLvl w:val="0"/>
        <w:rPr>
          <w:rFonts w:ascii="Arial" w:hAnsi="Arial" w:cs="Arial"/>
          <w:sz w:val="22"/>
          <w:szCs w:val="22"/>
        </w:rPr>
      </w:pPr>
      <w:r>
        <w:rPr>
          <w:rFonts w:ascii="Arial" w:hAnsi="Arial" w:cs="Arial"/>
          <w:sz w:val="22"/>
          <w:szCs w:val="22"/>
        </w:rPr>
        <w:t>Řešení:</w:t>
      </w:r>
    </w:p>
    <w:p w:rsidR="005F0A89" w:rsidRDefault="005F0A89" w:rsidP="005F0A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1843"/>
        <w:gridCol w:w="1134"/>
        <w:gridCol w:w="2092"/>
      </w:tblGrid>
      <w:tr w:rsidR="005F0A89" w:rsidRPr="00B6662F" w:rsidTr="00D75922">
        <w:tc>
          <w:tcPr>
            <w:tcW w:w="1668"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měsíční vklad</w:t>
            </w:r>
          </w:p>
        </w:tc>
        <w:tc>
          <w:tcPr>
            <w:tcW w:w="2551"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roční úroková míra p</w:t>
            </w: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délka spoření d</w:t>
            </w:r>
          </w:p>
        </w:tc>
        <w:tc>
          <w:tcPr>
            <w:tcW w:w="1134"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inflace m</w:t>
            </w:r>
          </w:p>
        </w:tc>
        <w:tc>
          <w:tcPr>
            <w:tcW w:w="2092"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reálný vklad</w:t>
            </w:r>
          </w:p>
        </w:tc>
      </w:tr>
      <w:tr w:rsidR="005F0A89" w:rsidRPr="00B6662F" w:rsidTr="00D75922">
        <w:tc>
          <w:tcPr>
            <w:tcW w:w="1668"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1 500 Kč</w:t>
            </w:r>
          </w:p>
        </w:tc>
        <w:tc>
          <w:tcPr>
            <w:tcW w:w="2551"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3,1 %</w:t>
            </w: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72</w:t>
            </w:r>
          </w:p>
        </w:tc>
        <w:tc>
          <w:tcPr>
            <w:tcW w:w="1134"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2,6</w:t>
            </w:r>
          </w:p>
        </w:tc>
        <w:tc>
          <w:tcPr>
            <w:tcW w:w="2092" w:type="dxa"/>
            <w:shd w:val="clear" w:color="auto" w:fill="auto"/>
          </w:tcPr>
          <w:p w:rsidR="005F0A89" w:rsidRPr="00B6662F" w:rsidRDefault="005F0A89" w:rsidP="00D75922">
            <w:pPr>
              <w:jc w:val="both"/>
              <w:rPr>
                <w:rFonts w:ascii="Arial" w:hAnsi="Arial" w:cs="Arial"/>
                <w:b/>
                <w:sz w:val="22"/>
                <w:szCs w:val="22"/>
              </w:rPr>
            </w:pPr>
            <w:r w:rsidRPr="00B6662F">
              <w:rPr>
                <w:rFonts w:ascii="Arial" w:hAnsi="Arial" w:cs="Arial"/>
                <w:b/>
                <w:sz w:val="22"/>
                <w:szCs w:val="22"/>
              </w:rPr>
              <w:t>109 407,9 Kč</w:t>
            </w:r>
          </w:p>
        </w:tc>
      </w:tr>
      <w:tr w:rsidR="005F0A89" w:rsidRPr="00B6662F" w:rsidTr="00D75922">
        <w:tc>
          <w:tcPr>
            <w:tcW w:w="1668"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1 500 Kč</w:t>
            </w:r>
          </w:p>
        </w:tc>
        <w:tc>
          <w:tcPr>
            <w:tcW w:w="2551" w:type="dxa"/>
            <w:shd w:val="clear" w:color="auto" w:fill="auto"/>
          </w:tcPr>
          <w:p w:rsidR="005F0A89" w:rsidRPr="00B6662F" w:rsidRDefault="005F0A89" w:rsidP="00D75922">
            <w:pPr>
              <w:jc w:val="both"/>
              <w:rPr>
                <w:rFonts w:ascii="Arial" w:hAnsi="Arial" w:cs="Arial"/>
                <w:b/>
                <w:sz w:val="22"/>
                <w:szCs w:val="22"/>
              </w:rPr>
            </w:pPr>
            <w:r w:rsidRPr="00B6662F">
              <w:rPr>
                <w:rFonts w:ascii="Arial" w:hAnsi="Arial" w:cs="Arial"/>
                <w:b/>
                <w:sz w:val="22"/>
                <w:szCs w:val="22"/>
              </w:rPr>
              <w:t>2,9 %</w:t>
            </w: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132</w:t>
            </w:r>
          </w:p>
        </w:tc>
        <w:tc>
          <w:tcPr>
            <w:tcW w:w="1134"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3,2</w:t>
            </w:r>
          </w:p>
        </w:tc>
        <w:tc>
          <w:tcPr>
            <w:tcW w:w="2092"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195 227,8 Kč</w:t>
            </w:r>
          </w:p>
        </w:tc>
      </w:tr>
      <w:tr w:rsidR="005F0A89" w:rsidRPr="00B6662F" w:rsidTr="00D75922">
        <w:tc>
          <w:tcPr>
            <w:tcW w:w="1668"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2 050 Kč</w:t>
            </w:r>
          </w:p>
        </w:tc>
        <w:tc>
          <w:tcPr>
            <w:tcW w:w="2551"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4,2 %</w:t>
            </w: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240</w:t>
            </w:r>
          </w:p>
        </w:tc>
        <w:tc>
          <w:tcPr>
            <w:tcW w:w="1134" w:type="dxa"/>
            <w:shd w:val="clear" w:color="auto" w:fill="auto"/>
          </w:tcPr>
          <w:p w:rsidR="005F0A89" w:rsidRPr="00B6662F" w:rsidRDefault="005F0A89" w:rsidP="00D75922">
            <w:pPr>
              <w:jc w:val="both"/>
              <w:rPr>
                <w:rFonts w:ascii="Arial" w:hAnsi="Arial" w:cs="Arial"/>
                <w:b/>
                <w:sz w:val="22"/>
                <w:szCs w:val="22"/>
              </w:rPr>
            </w:pPr>
            <w:r w:rsidRPr="00B6662F">
              <w:rPr>
                <w:rFonts w:ascii="Arial" w:hAnsi="Arial" w:cs="Arial"/>
                <w:b/>
                <w:sz w:val="22"/>
                <w:szCs w:val="22"/>
              </w:rPr>
              <w:t>3,3</w:t>
            </w:r>
          </w:p>
        </w:tc>
        <w:tc>
          <w:tcPr>
            <w:tcW w:w="2092"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531 789,4 Kč</w:t>
            </w:r>
          </w:p>
        </w:tc>
      </w:tr>
      <w:tr w:rsidR="005F0A89" w:rsidRPr="00B6662F" w:rsidTr="00D75922">
        <w:tc>
          <w:tcPr>
            <w:tcW w:w="1668"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1 700 Kč</w:t>
            </w:r>
          </w:p>
        </w:tc>
        <w:tc>
          <w:tcPr>
            <w:tcW w:w="2551"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3,6 %</w:t>
            </w:r>
          </w:p>
        </w:tc>
        <w:tc>
          <w:tcPr>
            <w:tcW w:w="1843" w:type="dxa"/>
            <w:shd w:val="clear" w:color="auto" w:fill="auto"/>
          </w:tcPr>
          <w:p w:rsidR="005F0A89" w:rsidRPr="00B6662F" w:rsidRDefault="005F0A89" w:rsidP="00D75922">
            <w:pPr>
              <w:jc w:val="both"/>
              <w:rPr>
                <w:rFonts w:ascii="Arial" w:hAnsi="Arial" w:cs="Arial"/>
                <w:sz w:val="22"/>
                <w:szCs w:val="22"/>
              </w:rPr>
            </w:pPr>
            <w:r w:rsidRPr="00B6662F">
              <w:rPr>
                <w:rFonts w:ascii="Arial" w:hAnsi="Arial" w:cs="Arial"/>
                <w:sz w:val="22"/>
                <w:szCs w:val="22"/>
              </w:rPr>
              <w:t>120</w:t>
            </w:r>
          </w:p>
        </w:tc>
        <w:tc>
          <w:tcPr>
            <w:tcW w:w="1134" w:type="dxa"/>
            <w:shd w:val="clear" w:color="auto" w:fill="auto"/>
          </w:tcPr>
          <w:p w:rsidR="005F0A89" w:rsidRPr="00B6662F" w:rsidRDefault="005F0A89" w:rsidP="00D75922">
            <w:pPr>
              <w:jc w:val="both"/>
              <w:rPr>
                <w:rFonts w:ascii="Arial" w:hAnsi="Arial" w:cs="Arial"/>
                <w:b/>
                <w:sz w:val="22"/>
                <w:szCs w:val="22"/>
              </w:rPr>
            </w:pPr>
            <w:r w:rsidRPr="00B6662F">
              <w:rPr>
                <w:rFonts w:ascii="Arial" w:hAnsi="Arial" w:cs="Arial"/>
                <w:b/>
                <w:sz w:val="22"/>
                <w:szCs w:val="22"/>
              </w:rPr>
              <w:t>3,2</w:t>
            </w:r>
          </w:p>
        </w:tc>
        <w:tc>
          <w:tcPr>
            <w:tcW w:w="2092" w:type="dxa"/>
            <w:shd w:val="clear" w:color="auto" w:fill="auto"/>
          </w:tcPr>
          <w:p w:rsidR="005F0A89" w:rsidRPr="00B6662F" w:rsidRDefault="005F0A89" w:rsidP="00D75922">
            <w:pPr>
              <w:jc w:val="both"/>
              <w:rPr>
                <w:rFonts w:ascii="Arial" w:hAnsi="Arial" w:cs="Arial"/>
                <w:b/>
                <w:sz w:val="22"/>
                <w:szCs w:val="22"/>
              </w:rPr>
            </w:pPr>
            <w:r w:rsidRPr="00B6662F">
              <w:rPr>
                <w:rFonts w:ascii="Arial" w:hAnsi="Arial" w:cs="Arial"/>
                <w:b/>
                <w:sz w:val="22"/>
                <w:szCs w:val="22"/>
              </w:rPr>
              <w:t>207 536,53 Kč</w:t>
            </w:r>
          </w:p>
        </w:tc>
      </w:tr>
    </w:tbl>
    <w:p w:rsidR="005F0A89" w:rsidRPr="00F520DF" w:rsidRDefault="005F0A89" w:rsidP="005F0A89">
      <w:pPr>
        <w:jc w:val="both"/>
      </w:pPr>
    </w:p>
    <w:p w:rsidR="005F0A89" w:rsidRDefault="005F0A89" w:rsidP="005F0A89">
      <w:pPr>
        <w:jc w:val="both"/>
      </w:pPr>
    </w:p>
    <w:p w:rsidR="005F0A89" w:rsidRDefault="005F0A89" w:rsidP="005F0A89">
      <w:pPr>
        <w:jc w:val="both"/>
        <w:rPr>
          <w:rFonts w:ascii="Arial" w:hAnsi="Arial" w:cs="Arial"/>
          <w:sz w:val="22"/>
          <w:szCs w:val="22"/>
        </w:rPr>
      </w:pPr>
      <w:r>
        <w:rPr>
          <w:rFonts w:ascii="Arial" w:hAnsi="Arial" w:cs="Arial"/>
          <w:sz w:val="22"/>
          <w:szCs w:val="22"/>
        </w:rPr>
        <w:t>Ú</w:t>
      </w:r>
      <w:r w:rsidRPr="00A3343B">
        <w:rPr>
          <w:rFonts w:ascii="Arial" w:hAnsi="Arial" w:cs="Arial"/>
          <w:sz w:val="22"/>
          <w:szCs w:val="22"/>
        </w:rPr>
        <w:t xml:space="preserve">rok při měsíčním vkladu 1 700 Kč za 10 let (předpokládáme konstantní roční úrokovou míru </w:t>
      </w:r>
      <w:r w:rsidRPr="00A3343B">
        <w:rPr>
          <w:rFonts w:ascii="Arial" w:hAnsi="Arial" w:cs="Arial"/>
          <w:i/>
          <w:sz w:val="22"/>
          <w:szCs w:val="22"/>
        </w:rPr>
        <w:t xml:space="preserve">p = </w:t>
      </w:r>
      <w:r w:rsidR="00EB61F8">
        <w:rPr>
          <w:rFonts w:ascii="Arial" w:hAnsi="Arial" w:cs="Arial"/>
          <w:sz w:val="22"/>
          <w:szCs w:val="22"/>
        </w:rPr>
        <w:t>3,6 %</w:t>
      </w:r>
      <w:r w:rsidRPr="00A3343B">
        <w:rPr>
          <w:rFonts w:ascii="Arial" w:hAnsi="Arial" w:cs="Arial"/>
          <w:sz w:val="22"/>
          <w:szCs w:val="22"/>
        </w:rPr>
        <w:t>)</w:t>
      </w:r>
      <w:r>
        <w:rPr>
          <w:rFonts w:ascii="Arial" w:hAnsi="Arial" w:cs="Arial"/>
          <w:sz w:val="22"/>
          <w:szCs w:val="22"/>
        </w:rPr>
        <w:t>:</w:t>
      </w:r>
    </w:p>
    <w:p w:rsidR="005F0A89" w:rsidRPr="00A3343B" w:rsidRDefault="005F0A89" w:rsidP="005F0A89">
      <w:pPr>
        <w:jc w:val="both"/>
        <w:rPr>
          <w:rFonts w:ascii="Arial" w:hAnsi="Arial" w:cs="Arial"/>
          <w:sz w:val="22"/>
          <w:szCs w:val="22"/>
        </w:rPr>
      </w:pPr>
    </w:p>
    <w:p w:rsidR="005F0A89" w:rsidRPr="00A3343B" w:rsidRDefault="005F0A89" w:rsidP="005F0A89">
      <w:pPr>
        <w:jc w:val="both"/>
        <w:rPr>
          <w:rFonts w:ascii="Arial" w:hAnsi="Arial" w:cs="Arial"/>
          <w:sz w:val="22"/>
          <w:szCs w:val="22"/>
        </w:rPr>
      </w:pPr>
      <w:r w:rsidRPr="00A3343B">
        <w:rPr>
          <w:rFonts w:ascii="Arial" w:hAnsi="Arial" w:cs="Arial"/>
          <w:sz w:val="22"/>
          <w:szCs w:val="22"/>
        </w:rPr>
        <w:t xml:space="preserve">245 851 – 204 000 = 41 851 </w:t>
      </w:r>
      <w:r>
        <w:rPr>
          <w:rFonts w:ascii="Arial" w:hAnsi="Arial" w:cs="Arial"/>
          <w:sz w:val="22"/>
          <w:szCs w:val="22"/>
        </w:rPr>
        <w:t>(bez daně; vyjádřeno v Kč)</w:t>
      </w:r>
    </w:p>
    <w:p w:rsidR="005F0A89" w:rsidRPr="00A3343B" w:rsidRDefault="005F0A89" w:rsidP="005F0A89">
      <w:pPr>
        <w:jc w:val="both"/>
        <w:rPr>
          <w:rFonts w:ascii="Arial" w:hAnsi="Arial" w:cs="Arial"/>
          <w:sz w:val="22"/>
          <w:szCs w:val="22"/>
        </w:rPr>
      </w:pPr>
      <w:r w:rsidRPr="00A3343B">
        <w:rPr>
          <w:rFonts w:ascii="Arial" w:hAnsi="Arial" w:cs="Arial"/>
          <w:sz w:val="22"/>
          <w:szCs w:val="22"/>
        </w:rPr>
        <w:t xml:space="preserve">238 910 – 204 000 = 34 910 </w:t>
      </w:r>
      <w:r>
        <w:rPr>
          <w:rFonts w:ascii="Arial" w:hAnsi="Arial" w:cs="Arial"/>
          <w:sz w:val="22"/>
          <w:szCs w:val="22"/>
        </w:rPr>
        <w:t>(</w:t>
      </w:r>
      <w:r w:rsidRPr="00A3343B">
        <w:rPr>
          <w:rFonts w:ascii="Arial" w:hAnsi="Arial" w:cs="Arial"/>
          <w:sz w:val="22"/>
          <w:szCs w:val="22"/>
        </w:rPr>
        <w:t>s daní</w:t>
      </w:r>
      <w:r>
        <w:rPr>
          <w:rFonts w:ascii="Arial" w:hAnsi="Arial" w:cs="Arial"/>
          <w:sz w:val="22"/>
          <w:szCs w:val="22"/>
        </w:rPr>
        <w:t>; vyjádřeno v Kč)</w:t>
      </w:r>
    </w:p>
    <w:p w:rsidR="005F0A89" w:rsidRDefault="005F0A89" w:rsidP="005F0A89">
      <w:pPr>
        <w:jc w:val="both"/>
        <w:rPr>
          <w:rFonts w:ascii="Arial" w:hAnsi="Arial" w:cs="Arial"/>
          <w:sz w:val="22"/>
          <w:szCs w:val="22"/>
        </w:rPr>
      </w:pPr>
      <w:r w:rsidRPr="00A3343B">
        <w:rPr>
          <w:rFonts w:ascii="Arial" w:hAnsi="Arial" w:cs="Arial"/>
          <w:sz w:val="22"/>
          <w:szCs w:val="22"/>
        </w:rPr>
        <w:t>daň: 6 941 Kč</w:t>
      </w:r>
    </w:p>
    <w:p w:rsidR="005F0A89" w:rsidRPr="00A3343B" w:rsidRDefault="005F0A89" w:rsidP="005F0A89">
      <w:pPr>
        <w:jc w:val="both"/>
        <w:rPr>
          <w:rFonts w:ascii="Arial" w:hAnsi="Arial" w:cs="Arial"/>
          <w:sz w:val="22"/>
          <w:szCs w:val="22"/>
        </w:rPr>
      </w:pPr>
    </w:p>
    <w:p w:rsidR="005F0A89" w:rsidRPr="00A3343B" w:rsidRDefault="005F0A89" w:rsidP="005F0A89">
      <w:pPr>
        <w:jc w:val="both"/>
        <w:rPr>
          <w:rFonts w:ascii="Arial" w:hAnsi="Arial" w:cs="Arial"/>
          <w:sz w:val="22"/>
          <w:szCs w:val="22"/>
        </w:rPr>
      </w:pPr>
      <w:r w:rsidRPr="00A3343B">
        <w:rPr>
          <w:rFonts w:ascii="Arial" w:hAnsi="Arial" w:cs="Arial"/>
          <w:sz w:val="22"/>
          <w:szCs w:val="22"/>
        </w:rPr>
        <w:t>238 910 – (</w:t>
      </w:r>
      <w:proofErr w:type="gramStart"/>
      <w:r w:rsidRPr="00A3343B">
        <w:rPr>
          <w:rFonts w:ascii="Arial" w:hAnsi="Arial" w:cs="Arial"/>
          <w:sz w:val="22"/>
          <w:szCs w:val="22"/>
        </w:rPr>
        <w:t>110 346 . 2) = 238 910</w:t>
      </w:r>
      <w:proofErr w:type="gramEnd"/>
      <w:r w:rsidRPr="00A3343B">
        <w:rPr>
          <w:rFonts w:ascii="Arial" w:hAnsi="Arial" w:cs="Arial"/>
          <w:sz w:val="22"/>
          <w:szCs w:val="22"/>
        </w:rPr>
        <w:t xml:space="preserve"> </w:t>
      </w:r>
      <w:r w:rsidR="00EB61F8">
        <w:rPr>
          <w:rFonts w:ascii="Arial" w:hAnsi="Arial" w:cs="Arial"/>
          <w:sz w:val="22"/>
          <w:szCs w:val="22"/>
        </w:rPr>
        <w:t>–</w:t>
      </w:r>
      <w:r w:rsidRPr="00A3343B">
        <w:rPr>
          <w:rFonts w:ascii="Arial" w:hAnsi="Arial" w:cs="Arial"/>
          <w:sz w:val="22"/>
          <w:szCs w:val="22"/>
        </w:rPr>
        <w:t xml:space="preserve"> 220 692 = 18 218 </w:t>
      </w:r>
    </w:p>
    <w:p w:rsidR="005F0A89" w:rsidRDefault="005F0A89" w:rsidP="005F0A89">
      <w:pPr>
        <w:jc w:val="both"/>
        <w:rPr>
          <w:rFonts w:ascii="Arial" w:hAnsi="Arial" w:cs="Arial"/>
          <w:sz w:val="22"/>
          <w:szCs w:val="22"/>
        </w:rPr>
      </w:pPr>
      <w:r>
        <w:rPr>
          <w:rFonts w:ascii="Arial" w:hAnsi="Arial" w:cs="Arial"/>
          <w:sz w:val="22"/>
          <w:szCs w:val="22"/>
        </w:rPr>
        <w:t>K</w:t>
      </w:r>
      <w:r w:rsidRPr="00A3343B">
        <w:rPr>
          <w:rFonts w:ascii="Arial" w:hAnsi="Arial" w:cs="Arial"/>
          <w:sz w:val="22"/>
          <w:szCs w:val="22"/>
        </w:rPr>
        <w:t>dybychom místo deseti let spořili za stejných podmínek dvakrát po pěti letech</w:t>
      </w:r>
      <w:r>
        <w:rPr>
          <w:rFonts w:ascii="Arial" w:hAnsi="Arial" w:cs="Arial"/>
          <w:sz w:val="22"/>
          <w:szCs w:val="22"/>
        </w:rPr>
        <w:t>, lišil by se úrok o 18 218 Kč.</w:t>
      </w:r>
      <w:r w:rsidRPr="00A3343B">
        <w:rPr>
          <w:rFonts w:ascii="Arial" w:hAnsi="Arial" w:cs="Arial"/>
          <w:sz w:val="22"/>
          <w:szCs w:val="22"/>
        </w:rPr>
        <w:t xml:space="preserve"> </w:t>
      </w:r>
    </w:p>
    <w:p w:rsidR="005F0A89" w:rsidRDefault="005F0A89" w:rsidP="005F0A89">
      <w:pPr>
        <w:jc w:val="both"/>
        <w:rPr>
          <w:rFonts w:ascii="Arial" w:hAnsi="Arial" w:cs="Arial"/>
          <w:sz w:val="22"/>
          <w:szCs w:val="22"/>
        </w:rPr>
      </w:pPr>
    </w:p>
    <w:p w:rsidR="005F0A89" w:rsidRDefault="005F0A89" w:rsidP="005F0A89">
      <w:pPr>
        <w:jc w:val="both"/>
      </w:pPr>
      <w:r>
        <w:rPr>
          <w:noProof/>
        </w:rPr>
        <w:drawing>
          <wp:inline distT="0" distB="0" distL="0" distR="0" wp14:anchorId="368F4D5F" wp14:editId="3298144C">
            <wp:extent cx="5527040" cy="37388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5">
                      <a:extLst>
                        <a:ext uri="{28A0092B-C50C-407E-A947-70E740481C1C}">
                          <a14:useLocalDpi xmlns:a14="http://schemas.microsoft.com/office/drawing/2010/main" val="0"/>
                        </a:ext>
                      </a:extLst>
                    </a:blip>
                    <a:srcRect l="15703" t="15344" r="21622" b="9117"/>
                    <a:stretch>
                      <a:fillRect/>
                    </a:stretch>
                  </pic:blipFill>
                  <pic:spPr bwMode="auto">
                    <a:xfrm>
                      <a:off x="0" y="0"/>
                      <a:ext cx="5527040" cy="3738880"/>
                    </a:xfrm>
                    <a:prstGeom prst="rect">
                      <a:avLst/>
                    </a:prstGeom>
                    <a:noFill/>
                    <a:ln>
                      <a:noFill/>
                    </a:ln>
                  </pic:spPr>
                </pic:pic>
              </a:graphicData>
            </a:graphic>
          </wp:inline>
        </w:drawing>
      </w:r>
    </w:p>
    <w:p w:rsidR="005F0A89" w:rsidRDefault="005F0A89" w:rsidP="005F0A89">
      <w:pPr>
        <w:jc w:val="both"/>
      </w:pPr>
    </w:p>
    <w:p w:rsidR="005F0A89" w:rsidRDefault="005F0A89" w:rsidP="005F0A89">
      <w:pPr>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CellMar>
          <w:left w:w="70" w:type="dxa"/>
          <w:right w:w="70" w:type="dxa"/>
        </w:tblCellMar>
        <w:tblLook w:val="04A0" w:firstRow="1" w:lastRow="0" w:firstColumn="1" w:lastColumn="0" w:noHBand="0" w:noVBand="1"/>
      </w:tblPr>
      <w:tblGrid>
        <w:gridCol w:w="9250"/>
      </w:tblGrid>
      <w:tr w:rsidR="005F0A89" w:rsidTr="00720B8B">
        <w:tc>
          <w:tcPr>
            <w:tcW w:w="9212" w:type="dxa"/>
            <w:shd w:val="clear" w:color="auto" w:fill="FDE9D9"/>
          </w:tcPr>
          <w:p w:rsidR="005F0A89" w:rsidRPr="00A2489E" w:rsidRDefault="005F0A89" w:rsidP="00D75922">
            <w:pPr>
              <w:jc w:val="both"/>
              <w:rPr>
                <w:rFonts w:ascii="Arial" w:hAnsi="Arial" w:cs="Arial"/>
                <w:sz w:val="22"/>
                <w:szCs w:val="22"/>
              </w:rPr>
            </w:pPr>
          </w:p>
          <w:p w:rsidR="005F0A89" w:rsidRPr="00EB61F8" w:rsidRDefault="005F0A89" w:rsidP="00D75922">
            <w:pPr>
              <w:jc w:val="both"/>
              <w:rPr>
                <w:rFonts w:ascii="Arial" w:hAnsi="Arial" w:cs="Arial"/>
                <w:b/>
                <w:sz w:val="22"/>
                <w:szCs w:val="22"/>
              </w:rPr>
            </w:pPr>
            <w:bookmarkStart w:id="0" w:name="_GoBack"/>
            <w:r w:rsidRPr="00EB61F8">
              <w:rPr>
                <w:rFonts w:ascii="Arial" w:hAnsi="Arial" w:cs="Arial"/>
                <w:b/>
                <w:sz w:val="22"/>
                <w:szCs w:val="22"/>
              </w:rPr>
              <w:t xml:space="preserve">K zamyšlení: </w:t>
            </w:r>
          </w:p>
          <w:bookmarkEnd w:id="0"/>
          <w:p w:rsidR="005F0A89" w:rsidRPr="00A2489E" w:rsidRDefault="005F0A89" w:rsidP="00D75922">
            <w:pPr>
              <w:pStyle w:val="bigger2"/>
              <w:jc w:val="both"/>
              <w:rPr>
                <w:rFonts w:ascii="Arial" w:hAnsi="Arial" w:cs="Arial"/>
                <w:sz w:val="22"/>
                <w:szCs w:val="22"/>
              </w:rPr>
            </w:pPr>
            <w:r w:rsidRPr="00A2489E">
              <w:rPr>
                <w:rFonts w:ascii="Arial" w:hAnsi="Arial" w:cs="Arial"/>
                <w:sz w:val="22"/>
                <w:szCs w:val="22"/>
              </w:rPr>
              <w:t>Dluhy českých domácností u bank a finančních institucí se v září proti předchozímu měsíci zvýšily o 1,9 miliardy Kč na 1,145 bilionu korun. Meziročně stouply o téměř 47 miliard korun, vyplývá z údajů České národní banky aktualizovaných 31. 10. 2012</w:t>
            </w:r>
          </w:p>
          <w:p w:rsidR="005F0A89" w:rsidRDefault="005F0A89" w:rsidP="00D75922">
            <w:pPr>
              <w:jc w:val="both"/>
              <w:rPr>
                <w:rStyle w:val="Hypertextovodkaz"/>
                <w:rFonts w:ascii="Arial" w:hAnsi="Arial" w:cs="Arial"/>
                <w:sz w:val="22"/>
                <w:szCs w:val="22"/>
              </w:rPr>
            </w:pPr>
            <w:r>
              <w:t xml:space="preserve">Zdroj: </w:t>
            </w:r>
            <w:hyperlink r:id="rId36" w:history="1">
              <w:r w:rsidRPr="00A2489E">
                <w:rPr>
                  <w:rStyle w:val="Hypertextovodkaz"/>
                  <w:rFonts w:ascii="Arial" w:hAnsi="Arial" w:cs="Arial"/>
                  <w:sz w:val="22"/>
                  <w:szCs w:val="22"/>
                </w:rPr>
                <w:t>http://www.financninoviny.cz/zpravy/index_img.php?id=242174</w:t>
              </w:r>
            </w:hyperlink>
          </w:p>
          <w:p w:rsidR="00720B8B" w:rsidRDefault="00720B8B" w:rsidP="00D75922">
            <w:pPr>
              <w:jc w:val="both"/>
              <w:rPr>
                <w:rStyle w:val="Hypertextovodkaz"/>
                <w:rFonts w:ascii="Arial" w:hAnsi="Arial" w:cs="Arial"/>
                <w:sz w:val="22"/>
                <w:szCs w:val="22"/>
              </w:rPr>
            </w:pPr>
          </w:p>
          <w:p w:rsidR="005F0A89" w:rsidRDefault="00720B8B" w:rsidP="00D75922">
            <w:pPr>
              <w:jc w:val="both"/>
            </w:pPr>
            <w:r>
              <w:rPr>
                <w:noProof/>
              </w:rPr>
              <w:drawing>
                <wp:inline distT="0" distB="0" distL="0" distR="0" wp14:anchorId="0F4F78D6" wp14:editId="76DB5952">
                  <wp:extent cx="5781675" cy="2762250"/>
                  <wp:effectExtent l="0" t="0" r="9525"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F0A89" w:rsidRDefault="005F0A89" w:rsidP="00D75922">
            <w:pPr>
              <w:jc w:val="both"/>
            </w:pPr>
          </w:p>
        </w:tc>
      </w:tr>
    </w:tbl>
    <w:p w:rsidR="005F0A89" w:rsidRDefault="005F0A89" w:rsidP="005F0A89">
      <w:pPr>
        <w:spacing w:line="280" w:lineRule="atLeast"/>
        <w:jc w:val="both"/>
        <w:outlineLvl w:val="0"/>
        <w:rPr>
          <w:ins w:id="1" w:author="Hesová Alena" w:date="2012-12-03T11:47:00Z"/>
          <w:rFonts w:ascii="Arial" w:hAnsi="Arial" w:cs="Arial"/>
          <w:sz w:val="22"/>
          <w:szCs w:val="22"/>
        </w:rPr>
      </w:pPr>
    </w:p>
    <w:p w:rsidR="005F259F" w:rsidRDefault="005F259F"/>
    <w:p w:rsidR="00852507" w:rsidRPr="00A525AE" w:rsidRDefault="00852507" w:rsidP="00852507">
      <w:pPr>
        <w:rPr>
          <w:rFonts w:ascii="Arial" w:hAnsi="Arial" w:cs="Arial"/>
          <w:sz w:val="22"/>
          <w:szCs w:val="22"/>
        </w:rPr>
      </w:pPr>
      <w:r>
        <w:rPr>
          <w:rFonts w:ascii="Arial" w:hAnsi="Arial" w:cs="Arial"/>
          <w:sz w:val="22"/>
          <w:szCs w:val="22"/>
        </w:rPr>
        <w:t>Zpracovala Mgr. Libuše Šobrová</w:t>
      </w:r>
    </w:p>
    <w:p w:rsidR="00852507" w:rsidRDefault="00852507"/>
    <w:sectPr w:rsidR="00852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3E9"/>
    <w:multiLevelType w:val="hybridMultilevel"/>
    <w:tmpl w:val="150CC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D05CDB"/>
    <w:multiLevelType w:val="hybridMultilevel"/>
    <w:tmpl w:val="16EA79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89"/>
    <w:rsid w:val="003372E0"/>
    <w:rsid w:val="005F0A89"/>
    <w:rsid w:val="005F259F"/>
    <w:rsid w:val="00720B8B"/>
    <w:rsid w:val="00852507"/>
    <w:rsid w:val="00EB6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0A8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F0A89"/>
    <w:rPr>
      <w:color w:val="0000FF"/>
      <w:u w:val="single"/>
    </w:rPr>
  </w:style>
  <w:style w:type="paragraph" w:customStyle="1" w:styleId="bigger2">
    <w:name w:val="bigger2"/>
    <w:basedOn w:val="Normln"/>
    <w:rsid w:val="005F0A89"/>
    <w:pPr>
      <w:spacing w:before="100" w:beforeAutospacing="1" w:after="100" w:afterAutospacing="1"/>
    </w:pPr>
  </w:style>
  <w:style w:type="paragraph" w:styleId="Textbubliny">
    <w:name w:val="Balloon Text"/>
    <w:basedOn w:val="Normln"/>
    <w:link w:val="TextbublinyChar"/>
    <w:uiPriority w:val="99"/>
    <w:semiHidden/>
    <w:unhideWhenUsed/>
    <w:rsid w:val="005F0A89"/>
    <w:rPr>
      <w:rFonts w:ascii="Tahoma" w:hAnsi="Tahoma" w:cs="Tahoma"/>
      <w:sz w:val="16"/>
      <w:szCs w:val="16"/>
    </w:rPr>
  </w:style>
  <w:style w:type="character" w:customStyle="1" w:styleId="TextbublinyChar">
    <w:name w:val="Text bubliny Char"/>
    <w:basedOn w:val="Standardnpsmoodstavce"/>
    <w:link w:val="Textbubliny"/>
    <w:uiPriority w:val="99"/>
    <w:semiHidden/>
    <w:rsid w:val="005F0A89"/>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5F0A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0A8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F0A89"/>
    <w:rPr>
      <w:color w:val="0000FF"/>
      <w:u w:val="single"/>
    </w:rPr>
  </w:style>
  <w:style w:type="paragraph" w:customStyle="1" w:styleId="bigger2">
    <w:name w:val="bigger2"/>
    <w:basedOn w:val="Normln"/>
    <w:rsid w:val="005F0A89"/>
    <w:pPr>
      <w:spacing w:before="100" w:beforeAutospacing="1" w:after="100" w:afterAutospacing="1"/>
    </w:pPr>
  </w:style>
  <w:style w:type="paragraph" w:styleId="Textbubliny">
    <w:name w:val="Balloon Text"/>
    <w:basedOn w:val="Normln"/>
    <w:link w:val="TextbublinyChar"/>
    <w:uiPriority w:val="99"/>
    <w:semiHidden/>
    <w:unhideWhenUsed/>
    <w:rsid w:val="005F0A89"/>
    <w:rPr>
      <w:rFonts w:ascii="Tahoma" w:hAnsi="Tahoma" w:cs="Tahoma"/>
      <w:sz w:val="16"/>
      <w:szCs w:val="16"/>
    </w:rPr>
  </w:style>
  <w:style w:type="character" w:customStyle="1" w:styleId="TextbublinyChar">
    <w:name w:val="Text bubliny Char"/>
    <w:basedOn w:val="Standardnpsmoodstavce"/>
    <w:link w:val="Textbubliny"/>
    <w:uiPriority w:val="99"/>
    <w:semiHidden/>
    <w:rsid w:val="005F0A89"/>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5F0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yperlink" Target="http://www.czso.cz/csu/redakce.nsf/i/mira_inflace" TargetMode="Externa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hyperlink" Target="http://www.financninoviny.cz/zpravy/index_img.php?id=242174" TargetMode="Externa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image" Target="media/image17.png"/></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Zadluženost domácností u bankovního sektoru</a:t>
            </a:r>
            <a:r>
              <a:rPr lang="cs-CZ" baseline="0"/>
              <a:t> v </a:t>
            </a:r>
            <a:r>
              <a:rPr lang="en-US"/>
              <a:t>miliardách Kč</a:t>
            </a:r>
          </a:p>
        </c:rich>
      </c:tx>
      <c:overlay val="0"/>
    </c:title>
    <c:autoTitleDeleted val="0"/>
    <c:plotArea>
      <c:layout/>
      <c:lineChart>
        <c:grouping val="standard"/>
        <c:varyColors val="0"/>
        <c:ser>
          <c:idx val="0"/>
          <c:order val="0"/>
          <c:cat>
            <c:strRef>
              <c:f>List1!$A$4:$A$23</c:f>
              <c:strCache>
                <c:ptCount val="20"/>
                <c:pt idx="0">
                  <c:v>93</c:v>
                </c:pt>
                <c:pt idx="1">
                  <c:v>94</c:v>
                </c:pt>
                <c:pt idx="2">
                  <c:v>95</c:v>
                </c:pt>
                <c:pt idx="3">
                  <c:v>96</c:v>
                </c:pt>
                <c:pt idx="4">
                  <c:v>97</c:v>
                </c:pt>
                <c:pt idx="5">
                  <c:v>98</c:v>
                </c:pt>
                <c:pt idx="6">
                  <c:v>99</c:v>
                </c:pt>
                <c:pt idx="7">
                  <c:v>00</c:v>
                </c:pt>
                <c:pt idx="8">
                  <c:v>01</c:v>
                </c:pt>
                <c:pt idx="9">
                  <c:v>02</c:v>
                </c:pt>
                <c:pt idx="10">
                  <c:v>03</c:v>
                </c:pt>
                <c:pt idx="11">
                  <c:v>04</c:v>
                </c:pt>
                <c:pt idx="12">
                  <c:v>05</c:v>
                </c:pt>
                <c:pt idx="13">
                  <c:v>06</c:v>
                </c:pt>
                <c:pt idx="14">
                  <c:v>07</c:v>
                </c:pt>
                <c:pt idx="15">
                  <c:v>08</c:v>
                </c:pt>
                <c:pt idx="16">
                  <c:v>09</c:v>
                </c:pt>
                <c:pt idx="17">
                  <c:v>10</c:v>
                </c:pt>
                <c:pt idx="18">
                  <c:v>11</c:v>
                </c:pt>
                <c:pt idx="19">
                  <c:v>9/12</c:v>
                </c:pt>
              </c:strCache>
            </c:strRef>
          </c:cat>
          <c:val>
            <c:numRef>
              <c:f>List1!$B$4:$B$23</c:f>
              <c:numCache>
                <c:formatCode>General</c:formatCode>
                <c:ptCount val="20"/>
                <c:pt idx="0">
                  <c:v>92.8</c:v>
                </c:pt>
                <c:pt idx="1">
                  <c:v>107.8</c:v>
                </c:pt>
                <c:pt idx="2">
                  <c:v>101.8</c:v>
                </c:pt>
                <c:pt idx="3">
                  <c:v>103.4</c:v>
                </c:pt>
                <c:pt idx="4">
                  <c:v>110.5</c:v>
                </c:pt>
                <c:pt idx="5">
                  <c:v>107.2</c:v>
                </c:pt>
                <c:pt idx="6">
                  <c:v>112.3</c:v>
                </c:pt>
                <c:pt idx="7">
                  <c:v>122.9</c:v>
                </c:pt>
                <c:pt idx="8">
                  <c:v>139.30000000000001</c:v>
                </c:pt>
                <c:pt idx="9">
                  <c:v>181.5</c:v>
                </c:pt>
                <c:pt idx="10">
                  <c:v>194.3</c:v>
                </c:pt>
                <c:pt idx="11">
                  <c:v>237.5</c:v>
                </c:pt>
                <c:pt idx="12">
                  <c:v>315.2</c:v>
                </c:pt>
                <c:pt idx="13">
                  <c:v>417.8</c:v>
                </c:pt>
                <c:pt idx="14">
                  <c:v>540.6</c:v>
                </c:pt>
                <c:pt idx="15">
                  <c:v>880.2</c:v>
                </c:pt>
                <c:pt idx="16">
                  <c:v>983.3</c:v>
                </c:pt>
                <c:pt idx="17">
                  <c:v>1057.0999999999999</c:v>
                </c:pt>
                <c:pt idx="18">
                  <c:v>1118.0999999999999</c:v>
                </c:pt>
                <c:pt idx="19">
                  <c:v>1145</c:v>
                </c:pt>
              </c:numCache>
            </c:numRef>
          </c:val>
          <c:smooth val="0"/>
        </c:ser>
        <c:dLbls>
          <c:showLegendKey val="0"/>
          <c:showVal val="0"/>
          <c:showCatName val="0"/>
          <c:showSerName val="0"/>
          <c:showPercent val="0"/>
          <c:showBubbleSize val="0"/>
        </c:dLbls>
        <c:marker val="1"/>
        <c:smooth val="0"/>
        <c:axId val="211463552"/>
        <c:axId val="211465344"/>
      </c:lineChart>
      <c:catAx>
        <c:axId val="211463552"/>
        <c:scaling>
          <c:orientation val="minMax"/>
        </c:scaling>
        <c:delete val="0"/>
        <c:axPos val="b"/>
        <c:numFmt formatCode="@" sourceLinked="1"/>
        <c:majorTickMark val="none"/>
        <c:minorTickMark val="none"/>
        <c:tickLblPos val="nextTo"/>
        <c:crossAx val="211465344"/>
        <c:crosses val="autoZero"/>
        <c:auto val="1"/>
        <c:lblAlgn val="ctr"/>
        <c:lblOffset val="100"/>
        <c:noMultiLvlLbl val="0"/>
      </c:catAx>
      <c:valAx>
        <c:axId val="211465344"/>
        <c:scaling>
          <c:orientation val="minMax"/>
        </c:scaling>
        <c:delete val="0"/>
        <c:axPos val="l"/>
        <c:majorGridlines/>
        <c:numFmt formatCode="General" sourceLinked="1"/>
        <c:majorTickMark val="none"/>
        <c:minorTickMark val="none"/>
        <c:tickLblPos val="nextTo"/>
        <c:spPr>
          <a:ln w="9525">
            <a:noFill/>
          </a:ln>
        </c:spPr>
        <c:crossAx val="211463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986</Words>
  <Characters>5822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Zelendová Eva</dc:creator>
  <cp:lastModifiedBy>Vendula Hlavatá</cp:lastModifiedBy>
  <cp:revision>3</cp:revision>
  <dcterms:created xsi:type="dcterms:W3CDTF">2013-01-04T09:03:00Z</dcterms:created>
  <dcterms:modified xsi:type="dcterms:W3CDTF">2013-01-04T09:07:00Z</dcterms:modified>
</cp:coreProperties>
</file>